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A3" w:rsidRDefault="00825BA3">
      <w:pPr>
        <w:rPr>
          <w:sz w:val="84"/>
          <w:szCs w:val="84"/>
          <w:u w:val="single"/>
        </w:rPr>
      </w:pPr>
    </w:p>
    <w:p w:rsidR="00825BA3" w:rsidRDefault="00825BA3">
      <w:pPr>
        <w:rPr>
          <w:sz w:val="84"/>
          <w:szCs w:val="84"/>
          <w:u w:val="single"/>
        </w:rPr>
      </w:pPr>
    </w:p>
    <w:p w:rsidR="00825BA3" w:rsidRDefault="00825BA3">
      <w:pPr>
        <w:rPr>
          <w:sz w:val="84"/>
          <w:szCs w:val="84"/>
          <w:u w:val="single"/>
        </w:rPr>
      </w:pPr>
    </w:p>
    <w:p w:rsidR="00825BA3" w:rsidRDefault="00825BA3">
      <w:pPr>
        <w:rPr>
          <w:sz w:val="84"/>
          <w:szCs w:val="84"/>
          <w:u w:val="single"/>
        </w:rPr>
      </w:pPr>
    </w:p>
    <w:p w:rsidR="00C37976" w:rsidRDefault="00C37976">
      <w:pPr>
        <w:jc w:val="center"/>
        <w:rPr>
          <w:ins w:id="0" w:author="lenovo" w:date="2023-02-15T16:43:00Z"/>
          <w:rFonts w:hint="eastAsia"/>
          <w:sz w:val="52"/>
          <w:szCs w:val="52"/>
        </w:rPr>
      </w:pPr>
      <w:r>
        <w:rPr>
          <w:rFonts w:hint="eastAsia"/>
          <w:sz w:val="52"/>
          <w:szCs w:val="52"/>
        </w:rPr>
        <w:t>2023</w:t>
      </w:r>
      <w:r w:rsidR="00EC5F88">
        <w:rPr>
          <w:rFonts w:hint="eastAsia"/>
          <w:sz w:val="52"/>
          <w:szCs w:val="52"/>
        </w:rPr>
        <w:t>年</w:t>
      </w:r>
      <w:r>
        <w:rPr>
          <w:rFonts w:hint="eastAsia"/>
          <w:sz w:val="52"/>
          <w:szCs w:val="52"/>
        </w:rPr>
        <w:t>三亚市医疗紧急救援中心</w:t>
      </w:r>
    </w:p>
    <w:p w:rsidR="00825BA3" w:rsidRDefault="00EC5F88">
      <w:pPr>
        <w:jc w:val="center"/>
        <w:rPr>
          <w:sz w:val="52"/>
          <w:szCs w:val="52"/>
        </w:rPr>
      </w:pPr>
      <w:r>
        <w:rPr>
          <w:rFonts w:hint="eastAsia"/>
          <w:sz w:val="52"/>
          <w:szCs w:val="52"/>
        </w:rPr>
        <w:t>预算</w:t>
      </w:r>
    </w:p>
    <w:p w:rsidR="00825BA3" w:rsidRDefault="00825BA3">
      <w:pPr>
        <w:ind w:firstLine="1680"/>
        <w:jc w:val="center"/>
        <w:rPr>
          <w:sz w:val="84"/>
          <w:szCs w:val="84"/>
        </w:rPr>
      </w:pPr>
    </w:p>
    <w:p w:rsidR="00825BA3" w:rsidRDefault="00825BA3">
      <w:pPr>
        <w:ind w:firstLine="1680"/>
        <w:jc w:val="center"/>
        <w:rPr>
          <w:sz w:val="84"/>
          <w:szCs w:val="84"/>
        </w:rPr>
      </w:pPr>
    </w:p>
    <w:p w:rsidR="00825BA3" w:rsidRDefault="00825BA3">
      <w:pPr>
        <w:ind w:firstLine="1680"/>
        <w:jc w:val="center"/>
        <w:rPr>
          <w:sz w:val="84"/>
          <w:szCs w:val="84"/>
        </w:rPr>
      </w:pPr>
    </w:p>
    <w:p w:rsidR="00825BA3" w:rsidRDefault="00825BA3">
      <w:pPr>
        <w:ind w:firstLine="1680"/>
        <w:jc w:val="center"/>
        <w:rPr>
          <w:sz w:val="84"/>
          <w:szCs w:val="84"/>
        </w:rPr>
      </w:pPr>
    </w:p>
    <w:p w:rsidR="00825BA3" w:rsidRDefault="00825BA3">
      <w:pPr>
        <w:ind w:firstLine="1680"/>
        <w:jc w:val="center"/>
        <w:rPr>
          <w:sz w:val="84"/>
          <w:szCs w:val="84"/>
        </w:rPr>
      </w:pPr>
    </w:p>
    <w:p w:rsidR="00825BA3" w:rsidRDefault="00825BA3">
      <w:pPr>
        <w:rPr>
          <w:sz w:val="84"/>
          <w:szCs w:val="84"/>
        </w:rPr>
      </w:pPr>
    </w:p>
    <w:p w:rsidR="00825BA3" w:rsidRDefault="00EC5F88">
      <w:pPr>
        <w:jc w:val="center"/>
        <w:rPr>
          <w:rFonts w:ascii="黑体" w:eastAsia="黑体" w:hAnsi="黑体"/>
          <w:sz w:val="52"/>
          <w:szCs w:val="52"/>
        </w:rPr>
      </w:pPr>
      <w:r>
        <w:rPr>
          <w:rFonts w:ascii="黑体" w:eastAsia="黑体" w:hAnsi="黑体" w:hint="eastAsia"/>
          <w:sz w:val="52"/>
          <w:szCs w:val="52"/>
        </w:rPr>
        <w:t>目录</w:t>
      </w:r>
    </w:p>
    <w:p w:rsidR="00825BA3" w:rsidRDefault="00C37976">
      <w:pPr>
        <w:pStyle w:val="1"/>
        <w:numPr>
          <w:ilvl w:val="0"/>
          <w:numId w:val="1"/>
        </w:numPr>
        <w:ind w:firstLineChars="0"/>
        <w:jc w:val="left"/>
        <w:rPr>
          <w:rFonts w:ascii="黑体" w:eastAsia="黑体" w:hAnsi="黑体"/>
          <w:sz w:val="32"/>
          <w:szCs w:val="32"/>
        </w:rPr>
      </w:pPr>
      <w:r>
        <w:rPr>
          <w:rFonts w:ascii="仿宋_GB2312" w:eastAsia="仿宋_GB2312" w:hAnsi="黑体" w:cs="仿宋_GB2312" w:hint="eastAsia"/>
          <w:sz w:val="32"/>
          <w:szCs w:val="32"/>
        </w:rPr>
        <w:t>三亚市医疗紧急救援中心</w:t>
      </w:r>
      <w:r w:rsidR="00EC5F88">
        <w:rPr>
          <w:rFonts w:ascii="黑体" w:eastAsia="黑体" w:hAnsi="黑体" w:hint="eastAsia"/>
          <w:sz w:val="32"/>
          <w:szCs w:val="32"/>
        </w:rPr>
        <w:t>概况</w:t>
      </w:r>
    </w:p>
    <w:p w:rsidR="00825BA3" w:rsidRDefault="00EC5F88">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25BA3" w:rsidRDefault="00C37976">
      <w:pPr>
        <w:pStyle w:val="1"/>
        <w:numPr>
          <w:ilvl w:val="0"/>
          <w:numId w:val="1"/>
        </w:numPr>
        <w:ind w:firstLineChars="0"/>
        <w:rPr>
          <w:rFonts w:ascii="黑体" w:eastAsia="黑体" w:hAnsi="黑体"/>
          <w:sz w:val="32"/>
          <w:szCs w:val="32"/>
        </w:rPr>
      </w:pPr>
      <w:r>
        <w:rPr>
          <w:rFonts w:ascii="仿宋_GB2312" w:eastAsia="仿宋_GB2312" w:hAnsi="黑体" w:cs="仿宋_GB2312" w:hint="eastAsia"/>
          <w:sz w:val="32"/>
          <w:szCs w:val="32"/>
        </w:rPr>
        <w:t>三亚市医疗紧急救援中心2023</w:t>
      </w:r>
      <w:r w:rsidR="00EC5F88">
        <w:rPr>
          <w:rFonts w:ascii="黑体" w:eastAsia="黑体" w:hAnsi="黑体" w:hint="eastAsia"/>
          <w:sz w:val="32"/>
          <w:szCs w:val="32"/>
        </w:rPr>
        <w:t>年</w:t>
      </w:r>
      <w:r w:rsidR="00EC5F88">
        <w:rPr>
          <w:rFonts w:ascii="黑体" w:eastAsia="黑体" w:hAnsi="黑体" w:hint="eastAsia"/>
          <w:sz w:val="32"/>
          <w:szCs w:val="32"/>
        </w:rPr>
        <w:t>单位</w:t>
      </w:r>
      <w:r w:rsidR="00EC5F88">
        <w:rPr>
          <w:rFonts w:ascii="黑体" w:eastAsia="黑体" w:hAnsi="黑体" w:hint="eastAsia"/>
          <w:sz w:val="32"/>
          <w:szCs w:val="32"/>
        </w:rPr>
        <w:t>预算表</w:t>
      </w:r>
    </w:p>
    <w:p w:rsidR="00825BA3" w:rsidRDefault="00EC5F8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25BA3" w:rsidRDefault="00EC5F8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25BA3" w:rsidRDefault="00EC5F8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25BA3" w:rsidRDefault="00EC5F8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25BA3" w:rsidRDefault="00EC5F8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25BA3" w:rsidRDefault="00EC5F88">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825BA3" w:rsidRDefault="00EC5F8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收支总表</w:t>
      </w:r>
    </w:p>
    <w:p w:rsidR="00825BA3" w:rsidRDefault="00EC5F8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825BA3" w:rsidRDefault="00EC5F8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825BA3" w:rsidRDefault="00EC5F88">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825BA3" w:rsidRDefault="00710DA1">
      <w:pPr>
        <w:pStyle w:val="1"/>
        <w:numPr>
          <w:ilvl w:val="0"/>
          <w:numId w:val="1"/>
        </w:numPr>
        <w:ind w:firstLineChars="0"/>
        <w:jc w:val="left"/>
        <w:rPr>
          <w:rFonts w:ascii="仿宋_GB2312" w:eastAsia="仿宋_GB2312" w:hAnsi="仿宋_GB2312" w:cs="仿宋_GB2312"/>
          <w:sz w:val="32"/>
          <w:szCs w:val="32"/>
        </w:rPr>
      </w:pPr>
      <w:r>
        <w:rPr>
          <w:rFonts w:ascii="仿宋_GB2312" w:eastAsia="仿宋_GB2312" w:hAnsi="黑体" w:cs="仿宋_GB2312" w:hint="eastAsia"/>
          <w:sz w:val="32"/>
          <w:szCs w:val="32"/>
        </w:rPr>
        <w:t>三亚市医疗紧急救援中心2023</w:t>
      </w:r>
      <w:r w:rsidR="00EC5F88">
        <w:rPr>
          <w:rFonts w:ascii="黑体" w:eastAsia="黑体" w:hAnsi="黑体" w:hint="eastAsia"/>
          <w:sz w:val="32"/>
          <w:szCs w:val="32"/>
        </w:rPr>
        <w:t>年</w:t>
      </w:r>
      <w:r w:rsidR="00EC5F88">
        <w:rPr>
          <w:rFonts w:ascii="黑体" w:eastAsia="黑体" w:hAnsi="黑体" w:hint="eastAsia"/>
          <w:sz w:val="32"/>
          <w:szCs w:val="32"/>
        </w:rPr>
        <w:t>单位</w:t>
      </w:r>
      <w:r w:rsidR="00EC5F88">
        <w:rPr>
          <w:rFonts w:ascii="黑体" w:eastAsia="黑体" w:hAnsi="黑体" w:hint="eastAsia"/>
          <w:sz w:val="32"/>
          <w:szCs w:val="32"/>
        </w:rPr>
        <w:t>预算情况说明</w:t>
      </w:r>
    </w:p>
    <w:p w:rsidR="00825BA3" w:rsidRDefault="00EC5F88">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825BA3" w:rsidRDefault="00825BA3">
      <w:pPr>
        <w:pStyle w:val="1"/>
        <w:ind w:left="1320" w:firstLineChars="0" w:firstLine="0"/>
        <w:jc w:val="left"/>
        <w:rPr>
          <w:rFonts w:ascii="黑体" w:eastAsia="黑体" w:hAnsi="黑体"/>
          <w:sz w:val="32"/>
          <w:szCs w:val="32"/>
        </w:rPr>
      </w:pPr>
    </w:p>
    <w:p w:rsidR="00825BA3" w:rsidRDefault="00825BA3">
      <w:pPr>
        <w:jc w:val="left"/>
        <w:rPr>
          <w:rFonts w:ascii="黑体" w:eastAsia="黑体" w:hAnsi="黑体"/>
          <w:sz w:val="32"/>
          <w:szCs w:val="32"/>
        </w:rPr>
      </w:pPr>
    </w:p>
    <w:p w:rsidR="00825BA3" w:rsidRDefault="00825BA3">
      <w:pPr>
        <w:jc w:val="left"/>
        <w:rPr>
          <w:rFonts w:ascii="黑体" w:eastAsia="黑体" w:hAnsi="黑体"/>
          <w:sz w:val="32"/>
          <w:szCs w:val="32"/>
        </w:rPr>
      </w:pPr>
    </w:p>
    <w:p w:rsidR="00825BA3" w:rsidRDefault="00825BA3">
      <w:pPr>
        <w:jc w:val="left"/>
        <w:rPr>
          <w:rFonts w:ascii="黑体" w:eastAsia="黑体" w:hAnsi="黑体"/>
          <w:sz w:val="32"/>
          <w:szCs w:val="32"/>
        </w:rPr>
      </w:pPr>
    </w:p>
    <w:p w:rsidR="00825BA3" w:rsidRDefault="00710DA1">
      <w:pPr>
        <w:pStyle w:val="1"/>
        <w:numPr>
          <w:ilvl w:val="0"/>
          <w:numId w:val="4"/>
        </w:numPr>
        <w:ind w:firstLineChars="0"/>
        <w:jc w:val="center"/>
        <w:rPr>
          <w:rFonts w:ascii="仿宋_GB2312" w:eastAsia="仿宋_GB2312" w:hAnsi="仿宋_GB2312" w:cs="仿宋_GB2312"/>
          <w:sz w:val="32"/>
          <w:szCs w:val="32"/>
        </w:rPr>
      </w:pPr>
      <w:r>
        <w:rPr>
          <w:rFonts w:ascii="仿宋_GB2312" w:eastAsia="仿宋_GB2312" w:hAnsi="黑体" w:cs="仿宋_GB2312" w:hint="eastAsia"/>
          <w:sz w:val="32"/>
          <w:szCs w:val="32"/>
        </w:rPr>
        <w:t>三亚市医疗紧急救援中心</w:t>
      </w:r>
      <w:r w:rsidR="00EC5F88">
        <w:rPr>
          <w:rFonts w:ascii="黑体" w:eastAsia="黑体" w:hAnsi="黑体" w:hint="eastAsia"/>
          <w:sz w:val="32"/>
          <w:szCs w:val="32"/>
        </w:rPr>
        <w:t>概况</w:t>
      </w:r>
    </w:p>
    <w:p w:rsidR="00825BA3" w:rsidRDefault="00825BA3">
      <w:pPr>
        <w:jc w:val="left"/>
        <w:rPr>
          <w:rFonts w:ascii="仿宋_GB2312" w:eastAsia="仿宋_GB2312" w:hAnsi="仿宋_GB2312" w:cs="仿宋_GB2312"/>
          <w:sz w:val="32"/>
          <w:szCs w:val="32"/>
        </w:rPr>
      </w:pPr>
    </w:p>
    <w:p w:rsidR="00710DA1" w:rsidRPr="00710DA1" w:rsidRDefault="00EC5F88" w:rsidP="00710DA1">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710DA1" w:rsidRDefault="00710DA1" w:rsidP="00710DA1">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负责社会医疗急救、突发性公共卫生事件与意外灾害等医疗急救工作的组织、指挥和调度。</w:t>
      </w:r>
    </w:p>
    <w:p w:rsidR="00710DA1" w:rsidRDefault="00710DA1" w:rsidP="00710DA1">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建立医疗救治相应的应急系统和制度措施，保证社会急救网络的正常运作。</w:t>
      </w:r>
    </w:p>
    <w:p w:rsidR="00710DA1" w:rsidRDefault="00710DA1" w:rsidP="00710DA1">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实行24小时值班制（含节假日），设立“120”呼救专线电话，接受呼救。根据实际情况及时组织、指挥和调度急救工作，处理、收集和贮存社会急救信息，并与公安“110”、火警“119”、交警“122”建立联动网络。</w:t>
      </w:r>
    </w:p>
    <w:p w:rsidR="00710DA1" w:rsidRDefault="00710DA1" w:rsidP="00710DA1">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医疗救治指挥中心必须根据求救者的实际情况和指定医院的地理位置、救治条件等，按医疗急救就近、快捷、专科优势，为危急病人争取时间，及时有效地抢救急、危、重伤病员，提高抢救成功率。</w:t>
      </w:r>
    </w:p>
    <w:p w:rsidR="00710DA1" w:rsidRDefault="00710DA1" w:rsidP="00710DA1">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承办上级部门和领导交办的其他任务。</w:t>
      </w:r>
    </w:p>
    <w:p w:rsidR="00825BA3" w:rsidRDefault="00825BA3" w:rsidP="00F7332B">
      <w:pPr>
        <w:pStyle w:val="1"/>
        <w:ind w:firstLineChars="0" w:firstLine="0"/>
        <w:jc w:val="left"/>
        <w:rPr>
          <w:rFonts w:ascii="仿宋_GB2312" w:eastAsia="仿宋_GB2312" w:hAnsi="黑体" w:cs="仿宋_GB2312"/>
          <w:sz w:val="32"/>
          <w:szCs w:val="32"/>
        </w:rPr>
      </w:pPr>
    </w:p>
    <w:p w:rsidR="00825BA3" w:rsidRDefault="00EC5F88">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sidR="00714B83">
        <w:rPr>
          <w:rFonts w:ascii="仿宋_GB2312" w:eastAsia="仿宋_GB2312" w:hAnsi="黑体" w:cs="仿宋_GB2312" w:hint="eastAsia"/>
          <w:sz w:val="32"/>
          <w:szCs w:val="32"/>
        </w:rPr>
        <w:t>三亚市医疗紧急救援中心</w:t>
      </w:r>
      <w:r w:rsidR="00F30F2E">
        <w:rPr>
          <w:rFonts w:ascii="仿宋_GB2312" w:eastAsia="仿宋_GB2312" w:hAnsi="黑体" w:cs="仿宋_GB2312" w:hint="eastAsia"/>
          <w:sz w:val="32"/>
          <w:szCs w:val="32"/>
        </w:rPr>
        <w:t>2023</w:t>
      </w:r>
      <w:r>
        <w:rPr>
          <w:rFonts w:ascii="黑体" w:eastAsia="黑体" w:hAnsi="黑体" w:hint="eastAsia"/>
          <w:sz w:val="32"/>
          <w:szCs w:val="32"/>
        </w:rPr>
        <w:t>年</w:t>
      </w:r>
      <w:r>
        <w:rPr>
          <w:rFonts w:ascii="黑体" w:eastAsia="黑体" w:hAnsi="黑体" w:hint="eastAsia"/>
          <w:sz w:val="32"/>
          <w:szCs w:val="32"/>
        </w:rPr>
        <w:t>单位</w:t>
      </w:r>
      <w:r>
        <w:rPr>
          <w:rFonts w:ascii="黑体" w:eastAsia="黑体" w:hAnsi="黑体" w:hint="eastAsia"/>
          <w:sz w:val="32"/>
          <w:szCs w:val="32"/>
        </w:rPr>
        <w:t>预算表</w:t>
      </w:r>
    </w:p>
    <w:p w:rsidR="00825BA3" w:rsidRDefault="00825BA3">
      <w:pPr>
        <w:ind w:left="800"/>
        <w:jc w:val="left"/>
        <w:rPr>
          <w:rFonts w:ascii="黑体" w:eastAsia="黑体" w:hAnsi="黑体"/>
          <w:sz w:val="32"/>
          <w:szCs w:val="32"/>
        </w:rPr>
      </w:pPr>
    </w:p>
    <w:p w:rsidR="00825BA3" w:rsidRDefault="00EC5F88">
      <w:pPr>
        <w:ind w:left="800"/>
        <w:jc w:val="center"/>
        <w:rPr>
          <w:rFonts w:ascii="仿宋_GB2312" w:eastAsia="仿宋_GB2312" w:hAnsi="黑体"/>
          <w:b/>
          <w:sz w:val="32"/>
          <w:szCs w:val="32"/>
        </w:rPr>
      </w:pPr>
      <w:r>
        <w:rPr>
          <w:rFonts w:ascii="仿宋_GB2312" w:eastAsia="仿宋_GB2312" w:hAnsi="黑体" w:hint="eastAsia"/>
          <w:b/>
          <w:sz w:val="32"/>
          <w:szCs w:val="32"/>
        </w:rPr>
        <w:t>（此部分内容即为部门或单位预算公开表）</w:t>
      </w:r>
    </w:p>
    <w:p w:rsidR="00825BA3" w:rsidRDefault="00825BA3">
      <w:pPr>
        <w:rPr>
          <w:rFonts w:ascii="黑体" w:eastAsia="黑体" w:hAnsi="黑体"/>
          <w:sz w:val="32"/>
          <w:szCs w:val="32"/>
        </w:rPr>
      </w:pPr>
    </w:p>
    <w:p w:rsidR="00825BA3" w:rsidRDefault="00EC5F88">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sidR="00F30F2E">
        <w:rPr>
          <w:rFonts w:ascii="黑体" w:eastAsia="黑体" w:hAnsi="黑体" w:hint="eastAsia"/>
          <w:sz w:val="32"/>
          <w:szCs w:val="32"/>
        </w:rPr>
        <w:t>三亚市医疗紧急救援中心2023</w:t>
      </w:r>
      <w:r>
        <w:rPr>
          <w:rFonts w:ascii="黑体" w:eastAsia="黑体" w:hAnsi="黑体" w:hint="eastAsia"/>
          <w:sz w:val="32"/>
          <w:szCs w:val="32"/>
        </w:rPr>
        <w:t>年</w:t>
      </w:r>
      <w:r>
        <w:rPr>
          <w:rFonts w:ascii="黑体" w:eastAsia="黑体" w:hAnsi="黑体" w:hint="eastAsia"/>
          <w:sz w:val="32"/>
          <w:szCs w:val="32"/>
        </w:rPr>
        <w:t>单位</w:t>
      </w:r>
      <w:r>
        <w:rPr>
          <w:rFonts w:ascii="黑体" w:eastAsia="黑体" w:hAnsi="黑体" w:hint="eastAsia"/>
          <w:sz w:val="32"/>
          <w:szCs w:val="32"/>
        </w:rPr>
        <w:t>预算情况说明</w:t>
      </w:r>
    </w:p>
    <w:p w:rsidR="00825BA3" w:rsidRDefault="00825BA3">
      <w:pPr>
        <w:jc w:val="center"/>
        <w:rPr>
          <w:rFonts w:ascii="黑体" w:eastAsia="黑体" w:hAnsi="黑体"/>
          <w:sz w:val="32"/>
          <w:szCs w:val="32"/>
        </w:rPr>
      </w:pPr>
    </w:p>
    <w:p w:rsidR="00825BA3" w:rsidRDefault="00EC5F88">
      <w:pPr>
        <w:ind w:firstLineChars="200" w:firstLine="640"/>
        <w:jc w:val="left"/>
        <w:rPr>
          <w:rFonts w:ascii="黑体" w:eastAsia="黑体" w:hAnsi="黑体"/>
          <w:sz w:val="32"/>
          <w:szCs w:val="32"/>
        </w:rPr>
      </w:pPr>
      <w:r>
        <w:rPr>
          <w:rFonts w:ascii="黑体" w:eastAsia="黑体" w:hAnsi="黑体" w:hint="eastAsia"/>
          <w:sz w:val="32"/>
          <w:szCs w:val="32"/>
        </w:rPr>
        <w:t>一、关于</w:t>
      </w:r>
      <w:r w:rsidR="00F30F2E">
        <w:rPr>
          <w:rFonts w:ascii="黑体" w:eastAsia="黑体" w:hAnsi="黑体" w:hint="eastAsia"/>
          <w:sz w:val="32"/>
          <w:szCs w:val="32"/>
        </w:rPr>
        <w:t>三亚市医疗紧急救援中心2023</w:t>
      </w:r>
      <w:r>
        <w:rPr>
          <w:rFonts w:ascii="黑体" w:eastAsia="黑体" w:hAnsi="黑体" w:hint="eastAsia"/>
          <w:sz w:val="32"/>
          <w:szCs w:val="32"/>
        </w:rPr>
        <w:t>年财政拨款收支预算情况的总体说明</w:t>
      </w:r>
    </w:p>
    <w:p w:rsidR="00391E1F" w:rsidRDefault="00F30F2E" w:rsidP="00391E1F">
      <w:pPr>
        <w:ind w:firstLineChars="200" w:firstLine="640"/>
        <w:jc w:val="left"/>
        <w:rPr>
          <w:rFonts w:ascii="仿宋_GB2312" w:eastAsia="仿宋_GB2312" w:hAnsi="黑体"/>
          <w:sz w:val="32"/>
          <w:szCs w:val="32"/>
        </w:rPr>
      </w:pPr>
      <w:r>
        <w:rPr>
          <w:rFonts w:ascii="仿宋_GB2312" w:eastAsia="仿宋_GB2312" w:hAnsi="黑体" w:hint="eastAsia"/>
          <w:sz w:val="32"/>
          <w:szCs w:val="32"/>
        </w:rPr>
        <w:t>三亚市医疗紧急救援中心2023</w:t>
      </w:r>
      <w:r w:rsidR="00EC5F88">
        <w:rPr>
          <w:rFonts w:ascii="仿宋_GB2312" w:eastAsia="仿宋_GB2312" w:hAnsi="黑体" w:hint="eastAsia"/>
          <w:sz w:val="32"/>
          <w:szCs w:val="32"/>
        </w:rPr>
        <w:t>年财政拨款收支总预算</w:t>
      </w:r>
      <w:r w:rsidR="0023166B">
        <w:rPr>
          <w:rFonts w:ascii="仿宋_GB2312" w:eastAsia="仿宋_GB2312" w:hAnsi="黑体" w:cs="仿宋_GB2312" w:hint="eastAsia"/>
          <w:sz w:val="32"/>
          <w:szCs w:val="32"/>
        </w:rPr>
        <w:t>837.94</w:t>
      </w:r>
      <w:r w:rsidR="00EC5F88">
        <w:rPr>
          <w:rFonts w:ascii="仿宋_GB2312" w:eastAsia="仿宋_GB2312" w:hAnsi="黑体" w:hint="eastAsia"/>
          <w:sz w:val="32"/>
          <w:szCs w:val="32"/>
        </w:rPr>
        <w:t>万元。其中，收入总计</w:t>
      </w:r>
      <w:r w:rsidR="0023166B">
        <w:rPr>
          <w:rFonts w:ascii="仿宋_GB2312" w:eastAsia="仿宋_GB2312" w:hAnsi="黑体" w:cs="仿宋_GB2312" w:hint="eastAsia"/>
          <w:sz w:val="32"/>
          <w:szCs w:val="32"/>
        </w:rPr>
        <w:t>418.97</w:t>
      </w:r>
      <w:r w:rsidR="00EC5F88">
        <w:rPr>
          <w:rFonts w:ascii="仿宋_GB2312" w:eastAsia="仿宋_GB2312" w:hAnsi="黑体" w:hint="eastAsia"/>
          <w:sz w:val="32"/>
          <w:szCs w:val="32"/>
        </w:rPr>
        <w:t>万元，包括一般公共预算本年收入</w:t>
      </w:r>
      <w:r w:rsidR="0023166B">
        <w:rPr>
          <w:rFonts w:ascii="仿宋_GB2312" w:eastAsia="仿宋_GB2312" w:hAnsi="黑体" w:cs="仿宋_GB2312" w:hint="eastAsia"/>
          <w:sz w:val="32"/>
          <w:szCs w:val="32"/>
        </w:rPr>
        <w:t>418.97</w:t>
      </w:r>
      <w:r w:rsidR="00EC5F88">
        <w:rPr>
          <w:rFonts w:ascii="仿宋_GB2312" w:eastAsia="仿宋_GB2312" w:hAnsi="黑体" w:hint="eastAsia"/>
          <w:sz w:val="32"/>
          <w:szCs w:val="32"/>
        </w:rPr>
        <w:t>万元、上年结转</w:t>
      </w:r>
      <w:r w:rsidR="0023166B">
        <w:rPr>
          <w:rFonts w:ascii="仿宋_GB2312" w:eastAsia="仿宋_GB2312" w:hAnsi="黑体" w:cs="仿宋_GB2312" w:hint="eastAsia"/>
          <w:sz w:val="32"/>
          <w:szCs w:val="32"/>
        </w:rPr>
        <w:t>0</w:t>
      </w:r>
      <w:r w:rsidR="00EC5F88">
        <w:rPr>
          <w:rFonts w:ascii="仿宋_GB2312" w:eastAsia="仿宋_GB2312" w:hAnsi="黑体" w:hint="eastAsia"/>
          <w:sz w:val="32"/>
          <w:szCs w:val="32"/>
        </w:rPr>
        <w:t>万元，政府性基金预算本年收入</w:t>
      </w:r>
      <w:r w:rsidR="0023166B">
        <w:rPr>
          <w:rFonts w:ascii="仿宋_GB2312" w:eastAsia="仿宋_GB2312" w:hAnsi="黑体" w:cs="仿宋_GB2312" w:hint="eastAsia"/>
          <w:sz w:val="32"/>
          <w:szCs w:val="32"/>
        </w:rPr>
        <w:t>0</w:t>
      </w:r>
      <w:r w:rsidR="00EC5F88">
        <w:rPr>
          <w:rFonts w:ascii="仿宋_GB2312" w:eastAsia="仿宋_GB2312" w:hAnsi="黑体" w:hint="eastAsia"/>
          <w:sz w:val="32"/>
          <w:szCs w:val="32"/>
        </w:rPr>
        <w:t>万元、上年结转</w:t>
      </w:r>
      <w:r w:rsidR="0023166B">
        <w:rPr>
          <w:rFonts w:ascii="仿宋_GB2312" w:eastAsia="仿宋_GB2312" w:hAnsi="黑体" w:cs="仿宋_GB2312" w:hint="eastAsia"/>
          <w:sz w:val="32"/>
          <w:szCs w:val="32"/>
        </w:rPr>
        <w:t>0</w:t>
      </w:r>
      <w:r w:rsidR="00EC5F88">
        <w:rPr>
          <w:rFonts w:ascii="仿宋_GB2312" w:eastAsia="仿宋_GB2312" w:hAnsi="黑体" w:hint="eastAsia"/>
          <w:sz w:val="32"/>
          <w:szCs w:val="32"/>
        </w:rPr>
        <w:t>万元；支出总计</w:t>
      </w:r>
      <w:r w:rsidR="0023166B">
        <w:rPr>
          <w:rFonts w:ascii="仿宋_GB2312" w:eastAsia="仿宋_GB2312" w:hAnsi="黑体" w:cs="仿宋_GB2312" w:hint="eastAsia"/>
          <w:sz w:val="32"/>
          <w:szCs w:val="32"/>
        </w:rPr>
        <w:t>418.97</w:t>
      </w:r>
      <w:r w:rsidR="00EC5F88">
        <w:rPr>
          <w:rFonts w:ascii="仿宋_GB2312" w:eastAsia="仿宋_GB2312" w:hAnsi="黑体" w:hint="eastAsia"/>
          <w:sz w:val="32"/>
          <w:szCs w:val="32"/>
        </w:rPr>
        <w:t>万元，</w:t>
      </w:r>
      <w:r w:rsidR="00391E1F">
        <w:rPr>
          <w:rFonts w:ascii="仿宋_GB2312" w:eastAsia="仿宋_GB2312" w:hAnsi="黑体" w:hint="eastAsia"/>
          <w:sz w:val="32"/>
          <w:szCs w:val="32"/>
        </w:rPr>
        <w:t>包括社会保障和就业支出60.16万元、卫生健康支出340.29万元、住房保障支出18.53万元，结转下年</w:t>
      </w:r>
      <w:r w:rsidR="00391E1F">
        <w:rPr>
          <w:rFonts w:ascii="仿宋_GB2312" w:eastAsia="仿宋_GB2312" w:hAnsi="黑体" w:cs="仿宋_GB2312" w:hint="eastAsia"/>
          <w:sz w:val="32"/>
          <w:szCs w:val="32"/>
        </w:rPr>
        <w:t>0</w:t>
      </w:r>
      <w:r w:rsidR="00391E1F">
        <w:rPr>
          <w:rFonts w:ascii="仿宋_GB2312" w:eastAsia="仿宋_GB2312" w:hAnsi="黑体" w:hint="eastAsia"/>
          <w:sz w:val="32"/>
          <w:szCs w:val="32"/>
        </w:rPr>
        <w:t>万元。</w:t>
      </w:r>
    </w:p>
    <w:p w:rsidR="00825BA3" w:rsidRDefault="00EC5F88">
      <w:pPr>
        <w:ind w:firstLine="640"/>
        <w:jc w:val="left"/>
        <w:rPr>
          <w:rFonts w:ascii="黑体" w:eastAsia="黑体" w:hAnsi="黑体"/>
          <w:sz w:val="32"/>
          <w:szCs w:val="32"/>
        </w:rPr>
      </w:pPr>
      <w:r>
        <w:rPr>
          <w:rFonts w:ascii="黑体" w:eastAsia="黑体" w:hAnsi="黑体" w:hint="eastAsia"/>
          <w:sz w:val="32"/>
          <w:szCs w:val="32"/>
        </w:rPr>
        <w:t>二、关于</w:t>
      </w:r>
      <w:r w:rsidR="00391E1F">
        <w:rPr>
          <w:rFonts w:ascii="仿宋_GB2312" w:eastAsia="仿宋_GB2312" w:hAnsi="黑体" w:cs="仿宋_GB2312" w:hint="eastAsia"/>
          <w:sz w:val="32"/>
          <w:szCs w:val="32"/>
        </w:rPr>
        <w:t>三亚市医疗紧急救援中心2023</w:t>
      </w:r>
      <w:r>
        <w:rPr>
          <w:rFonts w:ascii="黑体" w:eastAsia="黑体" w:hAnsi="黑体" w:hint="eastAsia"/>
          <w:sz w:val="32"/>
          <w:szCs w:val="32"/>
        </w:rPr>
        <w:t>年一般公共预算当年拨款情况说明</w:t>
      </w:r>
    </w:p>
    <w:p w:rsidR="00825BA3" w:rsidRDefault="00EC5F88">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825BA3" w:rsidRDefault="00391E1F">
      <w:pPr>
        <w:ind w:firstLineChars="200" w:firstLine="640"/>
        <w:rPr>
          <w:rFonts w:ascii="仿宋_GB2312" w:eastAsia="仿宋_GB2312" w:hAnsi="黑体"/>
          <w:sz w:val="32"/>
          <w:szCs w:val="32"/>
        </w:rPr>
      </w:pPr>
      <w:r>
        <w:rPr>
          <w:rFonts w:ascii="仿宋_GB2312" w:eastAsia="仿宋_GB2312" w:hAnsi="黑体" w:hint="eastAsia"/>
          <w:sz w:val="32"/>
          <w:szCs w:val="32"/>
        </w:rPr>
        <w:t>三亚市医疗紧急救援中心2023</w:t>
      </w:r>
      <w:r w:rsidR="00EC5F88">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418.97</w:t>
      </w:r>
      <w:r w:rsidR="00EC5F88">
        <w:rPr>
          <w:rFonts w:ascii="仿宋_GB2312" w:eastAsia="仿宋_GB2312" w:hAnsi="黑体" w:hint="eastAsia"/>
          <w:sz w:val="32"/>
          <w:szCs w:val="32"/>
        </w:rPr>
        <w:t>万元，比上年预算数</w:t>
      </w:r>
      <w:r w:rsidR="00EC5F88">
        <w:rPr>
          <w:rFonts w:ascii="仿宋_GB2312" w:eastAsia="仿宋_GB2312" w:hAnsi="黑体" w:cs="仿宋_GB2312" w:hint="eastAsia"/>
          <w:sz w:val="32"/>
          <w:szCs w:val="32"/>
        </w:rPr>
        <w:t>增加</w:t>
      </w:r>
      <w:r>
        <w:rPr>
          <w:rFonts w:ascii="仿宋_GB2312" w:eastAsia="仿宋_GB2312" w:hAnsi="黑体" w:cs="仿宋_GB2312" w:hint="eastAsia"/>
          <w:sz w:val="32"/>
          <w:szCs w:val="32"/>
        </w:rPr>
        <w:t>82.86</w:t>
      </w:r>
      <w:r w:rsidR="00EC5F88">
        <w:rPr>
          <w:rFonts w:ascii="仿宋_GB2312" w:eastAsia="仿宋_GB2312" w:hAnsi="黑体" w:hint="eastAsia"/>
          <w:sz w:val="32"/>
          <w:szCs w:val="32"/>
        </w:rPr>
        <w:t>万元，主要</w:t>
      </w:r>
      <w:r>
        <w:rPr>
          <w:rFonts w:ascii="仿宋_GB2312" w:eastAsia="仿宋_GB2312" w:hAnsi="黑体" w:hint="eastAsia"/>
          <w:sz w:val="32"/>
          <w:szCs w:val="32"/>
        </w:rPr>
        <w:t>是应急专项经费增加</w:t>
      </w:r>
      <w:r w:rsidR="00C64926">
        <w:rPr>
          <w:rFonts w:ascii="仿宋_GB2312" w:eastAsia="仿宋_GB2312" w:hAnsi="黑体" w:hint="eastAsia"/>
          <w:sz w:val="32"/>
          <w:szCs w:val="32"/>
        </w:rPr>
        <w:t>15</w:t>
      </w:r>
      <w:r>
        <w:rPr>
          <w:rFonts w:ascii="仿宋_GB2312" w:eastAsia="仿宋_GB2312" w:hAnsi="黑体" w:hint="eastAsia"/>
          <w:sz w:val="32"/>
          <w:szCs w:val="32"/>
        </w:rPr>
        <w:t>万元，人员基本支出增加</w:t>
      </w:r>
      <w:r w:rsidR="00C64926">
        <w:rPr>
          <w:rFonts w:ascii="仿宋_GB2312" w:eastAsia="仿宋_GB2312" w:hAnsi="黑体" w:hint="eastAsia"/>
          <w:sz w:val="32"/>
          <w:szCs w:val="32"/>
        </w:rPr>
        <w:t>（职业年金增加40万元）</w:t>
      </w:r>
      <w:r>
        <w:rPr>
          <w:rFonts w:ascii="仿宋_GB2312" w:eastAsia="仿宋_GB2312" w:hAnsi="黑体" w:hint="eastAsia"/>
          <w:sz w:val="32"/>
          <w:szCs w:val="32"/>
        </w:rPr>
        <w:t>。</w:t>
      </w:r>
    </w:p>
    <w:p w:rsidR="00825BA3" w:rsidRDefault="00EC5F88">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825BA3" w:rsidRDefault="00C64926">
      <w:pPr>
        <w:ind w:firstLineChars="250" w:firstLine="800"/>
        <w:rPr>
          <w:rFonts w:ascii="仿宋_GB2312" w:eastAsia="仿宋_GB2312" w:hAnsi="黑体"/>
          <w:sz w:val="32"/>
          <w:szCs w:val="32"/>
        </w:rPr>
      </w:pPr>
      <w:r>
        <w:rPr>
          <w:rFonts w:ascii="仿宋_GB2312" w:eastAsia="仿宋_GB2312" w:hAnsi="黑体" w:hint="eastAsia"/>
          <w:sz w:val="32"/>
          <w:szCs w:val="32"/>
        </w:rPr>
        <w:lastRenderedPageBreak/>
        <w:t>社会保障和就业支出60.16万元，占14.36%；卫生健康支出340.29元，占81.22%；住房保障支出18.53万元，占</w:t>
      </w:r>
      <w:r w:rsidR="00963B67">
        <w:rPr>
          <w:rFonts w:ascii="仿宋_GB2312" w:eastAsia="仿宋_GB2312" w:hAnsi="黑体" w:hint="eastAsia"/>
          <w:sz w:val="32"/>
          <w:szCs w:val="32"/>
        </w:rPr>
        <w:t>4.42</w:t>
      </w:r>
      <w:r>
        <w:rPr>
          <w:rFonts w:ascii="仿宋_GB2312" w:eastAsia="仿宋_GB2312" w:hAnsi="黑体" w:hint="eastAsia"/>
          <w:sz w:val="32"/>
          <w:szCs w:val="32"/>
        </w:rPr>
        <w:t>%。</w:t>
      </w:r>
    </w:p>
    <w:p w:rsidR="00825BA3" w:rsidRDefault="00EC5F88">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DB43CA" w:rsidRDefault="00963B67" w:rsidP="00963B67">
      <w:pPr>
        <w:ind w:firstLineChars="200" w:firstLine="640"/>
        <w:rPr>
          <w:ins w:id="1" w:author="lenovo" w:date="2023-02-16T11:03:00Z"/>
          <w:rFonts w:ascii="仿宋_GB2312" w:eastAsia="仿宋_GB2312" w:hAnsi="黑体" w:hint="eastAsia"/>
          <w:sz w:val="32"/>
          <w:szCs w:val="32"/>
        </w:rPr>
      </w:pPr>
      <w:r>
        <w:rPr>
          <w:rFonts w:ascii="仿宋_GB2312" w:eastAsia="仿宋_GB2312" w:hAnsi="黑体" w:cs="仿宋_GB2312" w:hint="eastAsia"/>
          <w:sz w:val="32"/>
          <w:szCs w:val="32"/>
        </w:rPr>
        <w:t>1.社会保障和就业</w:t>
      </w:r>
      <w:r w:rsidR="00997895">
        <w:rPr>
          <w:rFonts w:ascii="仿宋_GB2312" w:eastAsia="仿宋_GB2312" w:hAnsi="黑体" w:cs="仿宋_GB2312" w:hint="eastAsia"/>
          <w:sz w:val="32"/>
          <w:szCs w:val="32"/>
        </w:rPr>
        <w:t>支出</w:t>
      </w:r>
      <w:r>
        <w:rPr>
          <w:rFonts w:ascii="仿宋_GB2312" w:eastAsia="仿宋_GB2312" w:hAnsi="黑体" w:cs="仿宋_GB2312" w:hint="eastAsia"/>
          <w:sz w:val="32"/>
          <w:szCs w:val="32"/>
        </w:rPr>
        <w:t>（类）行政事业单位养老</w:t>
      </w:r>
      <w:r w:rsidR="00997895">
        <w:rPr>
          <w:rFonts w:ascii="仿宋_GB2312" w:eastAsia="仿宋_GB2312" w:hAnsi="黑体" w:cs="仿宋_GB2312" w:hint="eastAsia"/>
          <w:sz w:val="32"/>
          <w:szCs w:val="32"/>
        </w:rPr>
        <w:t>支出</w:t>
      </w:r>
      <w:r>
        <w:rPr>
          <w:rFonts w:ascii="仿宋_GB2312" w:eastAsia="仿宋_GB2312" w:hAnsi="黑体" w:cs="仿宋_GB2312" w:hint="eastAsia"/>
          <w:sz w:val="32"/>
          <w:szCs w:val="32"/>
        </w:rPr>
        <w:t>（款）机关事业单位基本养老保险缴费</w:t>
      </w:r>
      <w:r w:rsidR="00997895">
        <w:rPr>
          <w:rFonts w:ascii="仿宋_GB2312" w:eastAsia="仿宋_GB2312" w:hAnsi="黑体" w:cs="仿宋_GB2312" w:hint="eastAsia"/>
          <w:sz w:val="32"/>
          <w:szCs w:val="32"/>
        </w:rPr>
        <w:t>支出</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年预算数为</w:t>
      </w:r>
      <w:r>
        <w:rPr>
          <w:rFonts w:ascii="仿宋_GB2312" w:eastAsia="仿宋_GB2312" w:hAnsi="黑体" w:cs="仿宋_GB2312" w:hint="eastAsia"/>
          <w:sz w:val="32"/>
          <w:szCs w:val="32"/>
        </w:rPr>
        <w:t>20.39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增加4.87</w:t>
      </w:r>
      <w:r>
        <w:rPr>
          <w:rFonts w:ascii="仿宋_GB2312" w:eastAsia="仿宋_GB2312" w:hAnsi="黑体" w:hint="eastAsia"/>
          <w:sz w:val="32"/>
          <w:szCs w:val="32"/>
        </w:rPr>
        <w:t>万元，主要是2023年人员工资较2022年有所增加，事业单位基本养老保险缴费由系统自动生成；</w:t>
      </w:r>
      <w:r>
        <w:rPr>
          <w:rFonts w:ascii="仿宋_GB2312" w:eastAsia="仿宋_GB2312" w:hAnsi="黑体" w:cs="仿宋_GB2312" w:hint="eastAsia"/>
          <w:sz w:val="32"/>
          <w:szCs w:val="32"/>
        </w:rPr>
        <w:t>社会保障和就业</w:t>
      </w:r>
      <w:r w:rsidR="00997895">
        <w:rPr>
          <w:rFonts w:ascii="仿宋_GB2312" w:eastAsia="仿宋_GB2312" w:hAnsi="黑体" w:cs="仿宋_GB2312" w:hint="eastAsia"/>
          <w:sz w:val="32"/>
          <w:szCs w:val="32"/>
        </w:rPr>
        <w:t>支出</w:t>
      </w:r>
      <w:r>
        <w:rPr>
          <w:rFonts w:ascii="仿宋_GB2312" w:eastAsia="仿宋_GB2312" w:hAnsi="黑体" w:cs="仿宋_GB2312" w:hint="eastAsia"/>
          <w:sz w:val="32"/>
          <w:szCs w:val="32"/>
        </w:rPr>
        <w:t>（类）行政事业单位养老</w:t>
      </w:r>
      <w:r w:rsidR="00997895">
        <w:rPr>
          <w:rFonts w:ascii="仿宋_GB2312" w:eastAsia="仿宋_GB2312" w:hAnsi="黑体" w:cs="仿宋_GB2312" w:hint="eastAsia"/>
          <w:sz w:val="32"/>
          <w:szCs w:val="32"/>
        </w:rPr>
        <w:t>支出</w:t>
      </w:r>
      <w:r>
        <w:rPr>
          <w:rFonts w:ascii="仿宋_GB2312" w:eastAsia="仿宋_GB2312" w:hAnsi="黑体" w:cs="仿宋_GB2312" w:hint="eastAsia"/>
          <w:sz w:val="32"/>
          <w:szCs w:val="32"/>
        </w:rPr>
        <w:t>（款）机关事业单位</w:t>
      </w:r>
      <w:r w:rsidR="00997895">
        <w:rPr>
          <w:rFonts w:ascii="仿宋_GB2312" w:eastAsia="仿宋_GB2312" w:hAnsi="黑体" w:cs="仿宋_GB2312" w:hint="eastAsia"/>
          <w:sz w:val="32"/>
          <w:szCs w:val="32"/>
        </w:rPr>
        <w:t>职业年金</w:t>
      </w:r>
      <w:r>
        <w:rPr>
          <w:rFonts w:ascii="仿宋_GB2312" w:eastAsia="仿宋_GB2312" w:hAnsi="黑体" w:cs="仿宋_GB2312" w:hint="eastAsia"/>
          <w:sz w:val="32"/>
          <w:szCs w:val="32"/>
        </w:rPr>
        <w:t>缴费</w:t>
      </w:r>
      <w:r w:rsidR="00997895">
        <w:rPr>
          <w:rFonts w:ascii="仿宋_GB2312" w:eastAsia="仿宋_GB2312" w:hAnsi="黑体" w:cs="仿宋_GB2312" w:hint="eastAsia"/>
          <w:sz w:val="32"/>
          <w:szCs w:val="32"/>
        </w:rPr>
        <w:t>支出</w:t>
      </w:r>
      <w:r>
        <w:rPr>
          <w:rFonts w:ascii="仿宋_GB2312" w:eastAsia="仿宋_GB2312" w:hAnsi="黑体" w:cs="仿宋_GB2312" w:hint="eastAsia"/>
          <w:sz w:val="32"/>
          <w:szCs w:val="32"/>
        </w:rPr>
        <w:t>（项）2023</w:t>
      </w:r>
      <w:r>
        <w:rPr>
          <w:rFonts w:ascii="仿宋_GB2312" w:eastAsia="仿宋_GB2312" w:hAnsi="黑体" w:hint="eastAsia"/>
          <w:sz w:val="32"/>
          <w:szCs w:val="32"/>
        </w:rPr>
        <w:t>年预算数</w:t>
      </w:r>
      <w:r w:rsidR="00997895">
        <w:rPr>
          <w:rFonts w:ascii="仿宋_GB2312" w:eastAsia="仿宋_GB2312" w:hAnsi="黑体" w:hint="eastAsia"/>
          <w:sz w:val="32"/>
          <w:szCs w:val="32"/>
        </w:rPr>
        <w:t>为</w:t>
      </w:r>
      <w:r w:rsidR="00997895">
        <w:rPr>
          <w:rFonts w:ascii="仿宋_GB2312" w:eastAsia="仿宋_GB2312" w:hAnsi="黑体" w:cs="仿宋_GB2312" w:hint="eastAsia"/>
          <w:sz w:val="32"/>
          <w:szCs w:val="32"/>
        </w:rPr>
        <w:t>39.77</w:t>
      </w:r>
      <w:r w:rsidR="00997895">
        <w:rPr>
          <w:rFonts w:ascii="仿宋_GB2312" w:eastAsia="仿宋_GB2312" w:hAnsi="黑体" w:hint="eastAsia"/>
          <w:sz w:val="32"/>
          <w:szCs w:val="32"/>
        </w:rPr>
        <w:t>万元，比上年预算数</w:t>
      </w:r>
      <w:r w:rsidR="00997895">
        <w:rPr>
          <w:rFonts w:ascii="仿宋_GB2312" w:eastAsia="仿宋_GB2312" w:hAnsi="黑体" w:cs="仿宋_GB2312" w:hint="eastAsia"/>
          <w:sz w:val="32"/>
          <w:szCs w:val="32"/>
        </w:rPr>
        <w:t>增加</w:t>
      </w:r>
      <w:r w:rsidR="00997895">
        <w:rPr>
          <w:rFonts w:ascii="仿宋_GB2312" w:eastAsia="仿宋_GB2312" w:hAnsi="黑体" w:cs="仿宋_GB2312" w:hint="eastAsia"/>
          <w:sz w:val="32"/>
          <w:szCs w:val="32"/>
        </w:rPr>
        <w:t>39.77</w:t>
      </w:r>
      <w:r w:rsidR="00997895">
        <w:rPr>
          <w:rFonts w:ascii="仿宋_GB2312" w:eastAsia="仿宋_GB2312" w:hAnsi="黑体" w:hint="eastAsia"/>
          <w:sz w:val="32"/>
          <w:szCs w:val="32"/>
        </w:rPr>
        <w:t>万元，主要是</w:t>
      </w:r>
      <w:r w:rsidR="00997895">
        <w:rPr>
          <w:rFonts w:ascii="仿宋_GB2312" w:eastAsia="仿宋_GB2312" w:hAnsi="黑体" w:hint="eastAsia"/>
          <w:sz w:val="32"/>
          <w:szCs w:val="32"/>
        </w:rPr>
        <w:t>本年度需要补缴</w:t>
      </w:r>
      <w:r w:rsidR="00DB43CA">
        <w:rPr>
          <w:rFonts w:ascii="仿宋_GB2312" w:eastAsia="仿宋_GB2312" w:hAnsi="黑体" w:hint="eastAsia"/>
          <w:sz w:val="32"/>
          <w:szCs w:val="32"/>
        </w:rPr>
        <w:t>2021-2022年职业年金，正常缴纳2023年职业年金。</w:t>
      </w:r>
    </w:p>
    <w:p w:rsidR="00963B67" w:rsidDel="00DB43CA" w:rsidRDefault="00963B67" w:rsidP="00963B67">
      <w:pPr>
        <w:ind w:firstLineChars="200" w:firstLine="640"/>
        <w:rPr>
          <w:del w:id="2" w:author="lenovo" w:date="2023-02-16T10:56:00Z"/>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cs="仿宋_GB2312" w:hint="eastAsia"/>
          <w:sz w:val="32"/>
          <w:szCs w:val="32"/>
        </w:rPr>
        <w:t>卫生健康</w:t>
      </w:r>
      <w:r w:rsidR="00027D36">
        <w:rPr>
          <w:rFonts w:ascii="仿宋_GB2312" w:eastAsia="仿宋_GB2312" w:hAnsi="黑体" w:cs="仿宋_GB2312" w:hint="eastAsia"/>
          <w:sz w:val="32"/>
          <w:szCs w:val="32"/>
        </w:rPr>
        <w:t>支出</w:t>
      </w:r>
      <w:r>
        <w:rPr>
          <w:rFonts w:ascii="仿宋_GB2312" w:eastAsia="仿宋_GB2312" w:hAnsi="黑体" w:cs="仿宋_GB2312" w:hint="eastAsia"/>
          <w:sz w:val="32"/>
          <w:szCs w:val="32"/>
        </w:rPr>
        <w:t>（类）卫生健康管理事务（款）其他卫生健康管理事务</w:t>
      </w:r>
      <w:r w:rsidR="00027D36">
        <w:rPr>
          <w:rFonts w:ascii="仿宋_GB2312" w:eastAsia="仿宋_GB2312" w:hAnsi="黑体" w:cs="仿宋_GB2312" w:hint="eastAsia"/>
          <w:sz w:val="32"/>
          <w:szCs w:val="32"/>
        </w:rPr>
        <w:t>支出</w:t>
      </w:r>
      <w:r>
        <w:rPr>
          <w:rFonts w:ascii="仿宋_GB2312" w:eastAsia="仿宋_GB2312" w:hAnsi="黑体" w:cs="仿宋_GB2312" w:hint="eastAsia"/>
          <w:sz w:val="32"/>
          <w:szCs w:val="32"/>
        </w:rPr>
        <w:t>（项）</w:t>
      </w:r>
      <w:r w:rsidR="00027D36">
        <w:rPr>
          <w:rFonts w:ascii="仿宋_GB2312" w:eastAsia="仿宋_GB2312" w:hAnsi="黑体" w:cs="仿宋_GB2312" w:hint="eastAsia"/>
          <w:sz w:val="32"/>
          <w:szCs w:val="32"/>
        </w:rPr>
        <w:t>202</w:t>
      </w:r>
      <w:r w:rsidR="00027D36">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027D36">
        <w:rPr>
          <w:rFonts w:ascii="仿宋_GB2312" w:eastAsia="仿宋_GB2312" w:hAnsi="黑体" w:cs="仿宋_GB2312" w:hint="eastAsia"/>
          <w:sz w:val="32"/>
          <w:szCs w:val="32"/>
        </w:rPr>
        <w:t>316.6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sidR="00027D36">
        <w:rPr>
          <w:rFonts w:ascii="仿宋_GB2312" w:eastAsia="仿宋_GB2312" w:hAnsi="黑体" w:cs="仿宋_GB2312" w:hint="eastAsia"/>
          <w:sz w:val="32"/>
          <w:szCs w:val="32"/>
        </w:rPr>
        <w:t>28.23</w:t>
      </w:r>
      <w:r>
        <w:rPr>
          <w:rFonts w:ascii="仿宋_GB2312" w:eastAsia="仿宋_GB2312" w:hAnsi="黑体" w:hint="eastAsia"/>
          <w:sz w:val="32"/>
          <w:szCs w:val="32"/>
        </w:rPr>
        <w:t>万元，主要是为</w:t>
      </w:r>
      <w:r w:rsidR="00027D36">
        <w:rPr>
          <w:rFonts w:ascii="仿宋_GB2312" w:eastAsia="仿宋_GB2312" w:hAnsi="黑体" w:hint="eastAsia"/>
          <w:sz w:val="32"/>
          <w:szCs w:val="32"/>
        </w:rPr>
        <w:t>2023</w:t>
      </w:r>
      <w:r>
        <w:rPr>
          <w:rFonts w:ascii="仿宋_GB2312" w:eastAsia="仿宋_GB2312" w:hAnsi="黑体" w:hint="eastAsia"/>
          <w:sz w:val="32"/>
          <w:szCs w:val="32"/>
        </w:rPr>
        <w:t>年人员经费增加；</w:t>
      </w:r>
      <w:r>
        <w:rPr>
          <w:rFonts w:ascii="仿宋_GB2312" w:eastAsia="仿宋_GB2312" w:hAnsi="黑体" w:cs="仿宋_GB2312" w:hint="eastAsia"/>
          <w:sz w:val="32"/>
          <w:szCs w:val="32"/>
        </w:rPr>
        <w:t>卫生健康</w:t>
      </w:r>
      <w:r w:rsidR="00027D36">
        <w:rPr>
          <w:rFonts w:ascii="仿宋_GB2312" w:eastAsia="仿宋_GB2312" w:hAnsi="黑体" w:cs="仿宋_GB2312" w:hint="eastAsia"/>
          <w:sz w:val="32"/>
          <w:szCs w:val="32"/>
        </w:rPr>
        <w:t>支出</w:t>
      </w:r>
      <w:r>
        <w:rPr>
          <w:rFonts w:ascii="仿宋_GB2312" w:eastAsia="仿宋_GB2312" w:hAnsi="黑体" w:cs="仿宋_GB2312" w:hint="eastAsia"/>
          <w:sz w:val="32"/>
          <w:szCs w:val="32"/>
        </w:rPr>
        <w:t>（类）行政事业单位医疗（款）事业单位医疗（项）</w:t>
      </w:r>
      <w:r w:rsidR="00027D36">
        <w:rPr>
          <w:rFonts w:ascii="仿宋_GB2312" w:eastAsia="仿宋_GB2312" w:hAnsi="黑体" w:cs="仿宋_GB2312" w:hint="eastAsia"/>
          <w:sz w:val="32"/>
          <w:szCs w:val="32"/>
        </w:rPr>
        <w:t>202</w:t>
      </w:r>
      <w:r w:rsidR="00027D36">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Pr>
          <w:rFonts w:ascii="仿宋_GB2312" w:eastAsia="仿宋_GB2312" w:hAnsi="黑体" w:cs="仿宋_GB2312" w:hint="eastAsia"/>
          <w:sz w:val="32"/>
          <w:szCs w:val="32"/>
        </w:rPr>
        <w:t>8.25</w:t>
      </w:r>
      <w:r>
        <w:rPr>
          <w:rFonts w:ascii="仿宋_GB2312" w:eastAsia="仿宋_GB2312" w:hAnsi="黑体" w:hint="eastAsia"/>
          <w:sz w:val="32"/>
          <w:szCs w:val="32"/>
        </w:rPr>
        <w:t>万元，</w:t>
      </w:r>
      <w:r w:rsidR="00027D36">
        <w:rPr>
          <w:rFonts w:ascii="仿宋_GB2312" w:eastAsia="仿宋_GB2312" w:hAnsi="黑体" w:hint="eastAsia"/>
          <w:sz w:val="32"/>
          <w:szCs w:val="32"/>
        </w:rPr>
        <w:t>与</w:t>
      </w:r>
      <w:r>
        <w:rPr>
          <w:rFonts w:ascii="仿宋_GB2312" w:eastAsia="仿宋_GB2312" w:hAnsi="黑体" w:hint="eastAsia"/>
          <w:sz w:val="32"/>
          <w:szCs w:val="32"/>
        </w:rPr>
        <w:t>上年预算数</w:t>
      </w:r>
      <w:r w:rsidR="00027D36">
        <w:rPr>
          <w:rFonts w:ascii="仿宋_GB2312" w:eastAsia="仿宋_GB2312" w:hAnsi="黑体" w:cs="仿宋_GB2312" w:hint="eastAsia"/>
          <w:sz w:val="32"/>
          <w:szCs w:val="32"/>
        </w:rPr>
        <w:t>持平</w:t>
      </w:r>
      <w:r>
        <w:rPr>
          <w:rFonts w:ascii="仿宋_GB2312" w:eastAsia="仿宋_GB2312" w:hAnsi="黑体" w:hint="eastAsia"/>
          <w:sz w:val="32"/>
          <w:szCs w:val="32"/>
        </w:rPr>
        <w:t>，；</w:t>
      </w:r>
      <w:r>
        <w:rPr>
          <w:rFonts w:ascii="仿宋_GB2312" w:eastAsia="仿宋_GB2312" w:hAnsi="黑体" w:cs="仿宋_GB2312" w:hint="eastAsia"/>
          <w:sz w:val="32"/>
          <w:szCs w:val="32"/>
        </w:rPr>
        <w:t>卫生健康</w:t>
      </w:r>
      <w:r w:rsidR="00027D36">
        <w:rPr>
          <w:rFonts w:ascii="仿宋_GB2312" w:eastAsia="仿宋_GB2312" w:hAnsi="黑体" w:cs="仿宋_GB2312" w:hint="eastAsia"/>
          <w:sz w:val="32"/>
          <w:szCs w:val="32"/>
        </w:rPr>
        <w:t>支出</w:t>
      </w:r>
      <w:r>
        <w:rPr>
          <w:rFonts w:ascii="仿宋_GB2312" w:eastAsia="仿宋_GB2312" w:hAnsi="黑体" w:cs="仿宋_GB2312" w:hint="eastAsia"/>
          <w:sz w:val="32"/>
          <w:szCs w:val="32"/>
        </w:rPr>
        <w:t>（类）行政事业单位医疗（款）公务员医疗补助（项）</w:t>
      </w:r>
      <w:r w:rsidR="00027D36">
        <w:rPr>
          <w:rFonts w:ascii="仿宋_GB2312" w:eastAsia="仿宋_GB2312" w:hAnsi="黑体" w:cs="仿宋_GB2312" w:hint="eastAsia"/>
          <w:sz w:val="32"/>
          <w:szCs w:val="32"/>
        </w:rPr>
        <w:t>202</w:t>
      </w:r>
      <w:r w:rsidR="00027D36">
        <w:rPr>
          <w:rFonts w:ascii="仿宋_GB2312" w:eastAsia="仿宋_GB2312" w:hAnsi="黑体" w:cs="仿宋_GB2312" w:hint="eastAsia"/>
          <w:sz w:val="32"/>
          <w:szCs w:val="32"/>
        </w:rPr>
        <w:t>3</w:t>
      </w:r>
      <w:r>
        <w:rPr>
          <w:rFonts w:ascii="仿宋_GB2312" w:eastAsia="仿宋_GB2312" w:hAnsi="黑体" w:hint="eastAsia"/>
          <w:sz w:val="32"/>
          <w:szCs w:val="32"/>
        </w:rPr>
        <w:t>年预算数为</w:t>
      </w:r>
      <w:r w:rsidR="00027D36">
        <w:rPr>
          <w:rFonts w:ascii="仿宋_GB2312" w:eastAsia="仿宋_GB2312" w:hAnsi="黑体" w:cs="仿宋_GB2312" w:hint="eastAsia"/>
          <w:sz w:val="32"/>
          <w:szCs w:val="32"/>
        </w:rPr>
        <w:t>15.44</w:t>
      </w:r>
      <w:r>
        <w:rPr>
          <w:rFonts w:ascii="仿宋_GB2312" w:eastAsia="仿宋_GB2312" w:hAnsi="黑体" w:hint="eastAsia"/>
          <w:sz w:val="32"/>
          <w:szCs w:val="32"/>
        </w:rPr>
        <w:t>万元，</w:t>
      </w:r>
      <w:r w:rsidR="00027D36">
        <w:rPr>
          <w:rFonts w:ascii="仿宋_GB2312" w:eastAsia="仿宋_GB2312" w:hAnsi="黑体" w:hint="eastAsia"/>
          <w:sz w:val="32"/>
          <w:szCs w:val="32"/>
        </w:rPr>
        <w:t>比</w:t>
      </w:r>
      <w:r w:rsidR="00027D36">
        <w:rPr>
          <w:rFonts w:ascii="仿宋_GB2312" w:eastAsia="仿宋_GB2312" w:hAnsi="黑体" w:hint="eastAsia"/>
          <w:sz w:val="32"/>
          <w:szCs w:val="32"/>
        </w:rPr>
        <w:t>上</w:t>
      </w:r>
      <w:r>
        <w:rPr>
          <w:rFonts w:ascii="仿宋_GB2312" w:eastAsia="仿宋_GB2312" w:hAnsi="黑体" w:hint="eastAsia"/>
          <w:sz w:val="32"/>
          <w:szCs w:val="32"/>
        </w:rPr>
        <w:t>年预算数增加</w:t>
      </w:r>
      <w:r w:rsidR="00027D36">
        <w:rPr>
          <w:rFonts w:ascii="仿宋_GB2312" w:eastAsia="仿宋_GB2312" w:hAnsi="黑体" w:hint="eastAsia"/>
          <w:sz w:val="32"/>
          <w:szCs w:val="32"/>
        </w:rPr>
        <w:t>3.41</w:t>
      </w:r>
      <w:r>
        <w:rPr>
          <w:rFonts w:ascii="仿宋_GB2312" w:eastAsia="仿宋_GB2312" w:hAnsi="黑体" w:hint="eastAsia"/>
          <w:sz w:val="32"/>
          <w:szCs w:val="32"/>
        </w:rPr>
        <w:t>万元，主要是</w:t>
      </w:r>
      <w:r w:rsidR="00DB43CA">
        <w:rPr>
          <w:rFonts w:ascii="仿宋_GB2312" w:eastAsia="仿宋_GB2312" w:hAnsi="黑体" w:hint="eastAsia"/>
          <w:sz w:val="32"/>
          <w:szCs w:val="32"/>
        </w:rPr>
        <w:t>公务员医疗补助由系统自动生成</w:t>
      </w:r>
      <w:r w:rsidR="00DB43CA">
        <w:rPr>
          <w:rFonts w:ascii="仿宋_GB2312" w:eastAsia="仿宋_GB2312" w:hAnsi="黑体" w:hint="eastAsia"/>
          <w:sz w:val="32"/>
          <w:szCs w:val="32"/>
        </w:rPr>
        <w:t>，</w:t>
      </w:r>
      <w:r w:rsidR="00DB43CA" w:rsidDel="00DB43CA">
        <w:rPr>
          <w:rFonts w:ascii="仿宋_GB2312" w:eastAsia="仿宋_GB2312" w:hAnsi="黑体" w:hint="eastAsia"/>
          <w:sz w:val="32"/>
          <w:szCs w:val="32"/>
        </w:rPr>
        <w:t xml:space="preserve"> </w:t>
      </w:r>
      <w:r w:rsidR="00027D36">
        <w:rPr>
          <w:rFonts w:ascii="仿宋_GB2312" w:eastAsia="仿宋_GB2312" w:hAnsi="黑体" w:hint="eastAsia"/>
          <w:sz w:val="32"/>
          <w:szCs w:val="32"/>
        </w:rPr>
        <w:t>2023年人员工资较2022年有所增加</w:t>
      </w:r>
      <w:r w:rsidR="00DB43CA">
        <w:rPr>
          <w:rFonts w:ascii="仿宋_GB2312" w:eastAsia="仿宋_GB2312" w:hAnsi="黑体" w:hint="eastAsia"/>
          <w:sz w:val="32"/>
          <w:szCs w:val="32"/>
        </w:rPr>
        <w:t>。</w:t>
      </w:r>
    </w:p>
    <w:p w:rsidR="00963B67" w:rsidRPr="00983D61" w:rsidRDefault="00963B67" w:rsidP="00963B6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lastRenderedPageBreak/>
        <w:t>3.住房保障</w:t>
      </w:r>
      <w:r w:rsidR="00DB43CA">
        <w:rPr>
          <w:rFonts w:ascii="仿宋_GB2312" w:eastAsia="仿宋_GB2312" w:hAnsi="黑体" w:cs="仿宋_GB2312" w:hint="eastAsia"/>
          <w:sz w:val="32"/>
          <w:szCs w:val="32"/>
        </w:rPr>
        <w:t>支出</w:t>
      </w:r>
      <w:r>
        <w:rPr>
          <w:rFonts w:ascii="仿宋_GB2312" w:eastAsia="仿宋_GB2312" w:hAnsi="黑体" w:cs="仿宋_GB2312" w:hint="eastAsia"/>
          <w:sz w:val="32"/>
          <w:szCs w:val="32"/>
        </w:rPr>
        <w:t>（类）住房改革</w:t>
      </w:r>
      <w:r w:rsidR="00DB43CA">
        <w:rPr>
          <w:rFonts w:ascii="仿宋_GB2312" w:eastAsia="仿宋_GB2312" w:hAnsi="黑体" w:cs="仿宋_GB2312" w:hint="eastAsia"/>
          <w:sz w:val="32"/>
          <w:szCs w:val="32"/>
        </w:rPr>
        <w:t>支出</w:t>
      </w:r>
      <w:r>
        <w:rPr>
          <w:rFonts w:ascii="仿宋_GB2312" w:eastAsia="仿宋_GB2312" w:hAnsi="黑体" w:cs="仿宋_GB2312" w:hint="eastAsia"/>
          <w:sz w:val="32"/>
          <w:szCs w:val="32"/>
        </w:rPr>
        <w:t>（款）住房公积金（项）</w:t>
      </w:r>
      <w:r w:rsidR="00DB43CA">
        <w:rPr>
          <w:rFonts w:ascii="仿宋_GB2312" w:eastAsia="仿宋_GB2312" w:hAnsi="黑体" w:cs="仿宋_GB2312" w:hint="eastAsia"/>
          <w:sz w:val="32"/>
          <w:szCs w:val="32"/>
        </w:rPr>
        <w:t>2023</w:t>
      </w:r>
      <w:r>
        <w:rPr>
          <w:rFonts w:ascii="仿宋_GB2312" w:eastAsia="仿宋_GB2312" w:hAnsi="黑体" w:hint="eastAsia"/>
          <w:sz w:val="32"/>
          <w:szCs w:val="32"/>
        </w:rPr>
        <w:t>年预算数为</w:t>
      </w:r>
      <w:r w:rsidR="00DB43CA">
        <w:rPr>
          <w:rFonts w:ascii="仿宋_GB2312" w:eastAsia="仿宋_GB2312" w:hAnsi="黑体" w:cs="仿宋_GB2312" w:hint="eastAsia"/>
          <w:sz w:val="32"/>
          <w:szCs w:val="32"/>
        </w:rPr>
        <w:t>18.53</w:t>
      </w:r>
      <w:r>
        <w:rPr>
          <w:rFonts w:ascii="仿宋_GB2312" w:eastAsia="仿宋_GB2312" w:hAnsi="黑体" w:hint="eastAsia"/>
          <w:sz w:val="32"/>
          <w:szCs w:val="32"/>
        </w:rPr>
        <w:t>万元，比上年预算数</w:t>
      </w:r>
      <w:r w:rsidR="00DB43CA">
        <w:rPr>
          <w:rFonts w:ascii="仿宋_GB2312" w:eastAsia="仿宋_GB2312" w:hAnsi="黑体" w:cs="仿宋_GB2312" w:hint="eastAsia"/>
          <w:sz w:val="32"/>
          <w:szCs w:val="32"/>
        </w:rPr>
        <w:t>增加6.49</w:t>
      </w:r>
      <w:r>
        <w:rPr>
          <w:rFonts w:ascii="仿宋_GB2312" w:eastAsia="仿宋_GB2312" w:hAnsi="黑体" w:hint="eastAsia"/>
          <w:sz w:val="32"/>
          <w:szCs w:val="32"/>
        </w:rPr>
        <w:t>万元，主要是</w:t>
      </w:r>
      <w:r w:rsidR="00DB43CA">
        <w:rPr>
          <w:rFonts w:ascii="仿宋_GB2312" w:eastAsia="仿宋_GB2312" w:hAnsi="黑体" w:hint="eastAsia"/>
          <w:sz w:val="32"/>
          <w:szCs w:val="32"/>
        </w:rPr>
        <w:t>20</w:t>
      </w:r>
      <w:r w:rsidR="00DB43CA">
        <w:rPr>
          <w:rFonts w:ascii="仿宋_GB2312" w:eastAsia="仿宋_GB2312" w:hAnsi="黑体" w:hint="eastAsia"/>
          <w:sz w:val="32"/>
          <w:szCs w:val="32"/>
        </w:rPr>
        <w:t>23</w:t>
      </w:r>
      <w:r>
        <w:rPr>
          <w:rFonts w:ascii="仿宋_GB2312" w:eastAsia="仿宋_GB2312" w:hAnsi="黑体" w:hint="eastAsia"/>
          <w:sz w:val="32"/>
          <w:szCs w:val="32"/>
        </w:rPr>
        <w:t>年薪资调整。</w:t>
      </w:r>
    </w:p>
    <w:p w:rsidR="00825BA3" w:rsidRDefault="00EC5F88">
      <w:pPr>
        <w:ind w:firstLine="640"/>
        <w:rPr>
          <w:rFonts w:ascii="黑体" w:eastAsia="黑体" w:hAnsi="黑体"/>
          <w:sz w:val="32"/>
          <w:szCs w:val="32"/>
        </w:rPr>
      </w:pPr>
      <w:r>
        <w:rPr>
          <w:rFonts w:ascii="黑体" w:eastAsia="黑体" w:hAnsi="黑体" w:hint="eastAsia"/>
          <w:sz w:val="32"/>
          <w:szCs w:val="32"/>
        </w:rPr>
        <w:t>三、关于</w:t>
      </w:r>
      <w:r w:rsidR="00DB43CA">
        <w:rPr>
          <w:rFonts w:ascii="仿宋_GB2312" w:eastAsia="仿宋_GB2312" w:hAnsi="黑体" w:hint="eastAsia"/>
          <w:sz w:val="32"/>
          <w:szCs w:val="32"/>
        </w:rPr>
        <w:t>三亚市医疗紧急救援中心2023</w:t>
      </w:r>
      <w:r>
        <w:rPr>
          <w:rFonts w:ascii="黑体" w:eastAsia="黑体" w:hAnsi="黑体" w:hint="eastAsia"/>
          <w:sz w:val="32"/>
          <w:szCs w:val="32"/>
        </w:rPr>
        <w:t>年一般公共预算基本支出情况说明</w:t>
      </w:r>
    </w:p>
    <w:p w:rsidR="00825BA3" w:rsidRDefault="00DB43CA">
      <w:pPr>
        <w:ind w:firstLineChars="200" w:firstLine="640"/>
        <w:rPr>
          <w:rFonts w:ascii="仿宋_GB2312" w:eastAsia="仿宋_GB2312" w:hAnsi="黑体"/>
          <w:sz w:val="32"/>
          <w:szCs w:val="32"/>
        </w:rPr>
      </w:pPr>
      <w:r>
        <w:rPr>
          <w:rFonts w:ascii="仿宋_GB2312" w:eastAsia="仿宋_GB2312" w:hAnsi="黑体" w:hint="eastAsia"/>
          <w:sz w:val="32"/>
          <w:szCs w:val="32"/>
        </w:rPr>
        <w:t>三亚市医疗紧急救援中心2023</w:t>
      </w:r>
      <w:r w:rsidR="00EC5F88">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348.4</w:t>
      </w:r>
      <w:r w:rsidR="00EC5F88">
        <w:rPr>
          <w:rFonts w:ascii="仿宋_GB2312" w:eastAsia="仿宋_GB2312" w:hAnsi="黑体" w:hint="eastAsia"/>
          <w:sz w:val="32"/>
          <w:szCs w:val="32"/>
        </w:rPr>
        <w:t>万元，其中：</w:t>
      </w:r>
    </w:p>
    <w:p w:rsidR="00825BA3" w:rsidRDefault="00EC5F88">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sidR="00F0709A">
        <w:rPr>
          <w:rFonts w:ascii="仿宋_GB2312" w:eastAsia="仿宋_GB2312" w:hAnsi="黑体" w:cs="仿宋_GB2312" w:hint="eastAsia"/>
          <w:sz w:val="32"/>
          <w:szCs w:val="32"/>
        </w:rPr>
        <w:t>329.79</w:t>
      </w:r>
      <w:r>
        <w:rPr>
          <w:rFonts w:ascii="仿宋_GB2312" w:eastAsia="仿宋_GB2312" w:hAnsi="黑体" w:hint="eastAsia"/>
          <w:sz w:val="32"/>
          <w:szCs w:val="32"/>
        </w:rPr>
        <w:t>万元，主要包括：基本工资、津贴补贴、</w:t>
      </w:r>
      <w:r w:rsidR="00F0709A">
        <w:rPr>
          <w:rFonts w:ascii="仿宋_GB2312" w:eastAsia="仿宋_GB2312" w:hAnsi="黑体" w:hint="eastAsia"/>
          <w:sz w:val="32"/>
          <w:szCs w:val="32"/>
        </w:rPr>
        <w:t>绩效工资、机关事业单位基本养老保险缴费、职业年金缴费、职工基本医疗保险缴费、公务员医疗补助缴费、其他</w:t>
      </w:r>
      <w:r>
        <w:rPr>
          <w:rFonts w:ascii="仿宋_GB2312" w:eastAsia="仿宋_GB2312" w:hAnsi="黑体" w:hint="eastAsia"/>
          <w:sz w:val="32"/>
          <w:szCs w:val="32"/>
        </w:rPr>
        <w:t>社会保障缴费、</w:t>
      </w:r>
      <w:r w:rsidR="00F0709A">
        <w:rPr>
          <w:rFonts w:ascii="仿宋_GB2312" w:eastAsia="仿宋_GB2312" w:hAnsi="黑体" w:hint="eastAsia"/>
          <w:sz w:val="32"/>
          <w:szCs w:val="32"/>
        </w:rPr>
        <w:t>住房公积金、医疗费、其他工资福利支出、邮电费、奖励金</w:t>
      </w:r>
      <w:r>
        <w:rPr>
          <w:rFonts w:ascii="仿宋_GB2312" w:eastAsia="仿宋_GB2312" w:hAnsi="黑体" w:hint="eastAsia"/>
          <w:sz w:val="32"/>
          <w:szCs w:val="32"/>
        </w:rPr>
        <w:t>;</w:t>
      </w:r>
    </w:p>
    <w:p w:rsidR="00825BA3" w:rsidRDefault="00EC5F88">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sidR="00F0709A">
        <w:rPr>
          <w:rFonts w:ascii="仿宋_GB2312" w:eastAsia="仿宋_GB2312" w:hAnsi="黑体" w:cs="仿宋_GB2312" w:hint="eastAsia"/>
          <w:sz w:val="32"/>
          <w:szCs w:val="32"/>
        </w:rPr>
        <w:t>18.61</w:t>
      </w:r>
      <w:r>
        <w:rPr>
          <w:rFonts w:ascii="仿宋_GB2312" w:eastAsia="仿宋_GB2312" w:hAnsi="黑体" w:hint="eastAsia"/>
          <w:sz w:val="32"/>
          <w:szCs w:val="32"/>
        </w:rPr>
        <w:t>万元，主要包括：办公费、</w:t>
      </w:r>
      <w:r w:rsidR="00F0709A">
        <w:rPr>
          <w:rFonts w:ascii="仿宋_GB2312" w:eastAsia="仿宋_GB2312" w:hAnsi="黑体" w:hint="eastAsia"/>
          <w:sz w:val="32"/>
          <w:szCs w:val="32"/>
        </w:rPr>
        <w:t>其他社会保障缴费、会议费、培训费、工会经费、福利费、公务用车运行维护费、其他商品和服务支出</w:t>
      </w:r>
      <w:r>
        <w:rPr>
          <w:rFonts w:ascii="仿宋_GB2312" w:eastAsia="仿宋_GB2312" w:hAnsi="黑体" w:hint="eastAsia"/>
          <w:sz w:val="32"/>
          <w:szCs w:val="32"/>
        </w:rPr>
        <w:t>。</w:t>
      </w:r>
    </w:p>
    <w:p w:rsidR="00825BA3" w:rsidRDefault="00EC5F8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00F0709A">
        <w:rPr>
          <w:rFonts w:ascii="仿宋_GB2312" w:eastAsia="仿宋_GB2312" w:hAnsi="黑体" w:hint="eastAsia"/>
          <w:sz w:val="32"/>
          <w:szCs w:val="32"/>
        </w:rPr>
        <w:t>三亚市医疗紧急救援中心2023</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825BA3" w:rsidRDefault="00EC5F88">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sidR="00F0709A">
        <w:rPr>
          <w:rFonts w:ascii="仿宋_GB2312" w:eastAsia="仿宋_GB2312" w:hAnsi="黑体" w:hint="eastAsia"/>
          <w:sz w:val="32"/>
          <w:szCs w:val="32"/>
        </w:rPr>
        <w:t>三亚市医疗紧急救援中心2023</w:t>
      </w:r>
      <w:r>
        <w:rPr>
          <w:rFonts w:ascii="仿宋_GB2312" w:eastAsia="仿宋_GB2312" w:hAnsi="黑体" w:hint="eastAsia"/>
          <w:sz w:val="32"/>
          <w:szCs w:val="32"/>
        </w:rPr>
        <w:t>年一般公共预算“三公”经费预算数为</w:t>
      </w:r>
      <w:r w:rsidR="00F0709A">
        <w:rPr>
          <w:rFonts w:ascii="仿宋_GB2312" w:eastAsia="仿宋_GB2312" w:hAnsi="黑体" w:cs="仿宋_GB2312" w:hint="eastAsia"/>
          <w:sz w:val="32"/>
          <w:szCs w:val="32"/>
        </w:rPr>
        <w:t>1.65</w:t>
      </w:r>
      <w:r>
        <w:rPr>
          <w:rFonts w:ascii="仿宋_GB2312" w:eastAsia="仿宋_GB2312" w:hAnsi="黑体" w:hint="eastAsia"/>
          <w:sz w:val="32"/>
          <w:szCs w:val="32"/>
        </w:rPr>
        <w:t>万元，其中：</w:t>
      </w:r>
    </w:p>
    <w:p w:rsidR="00F0709A" w:rsidRPr="00A45564" w:rsidDel="000846FC" w:rsidRDefault="00EC5F88" w:rsidP="00F0709A">
      <w:pPr>
        <w:ind w:firstLine="630"/>
        <w:rPr>
          <w:del w:id="3" w:author="lenovo" w:date="2023-02-16T11:18:00Z"/>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sidR="00073615">
        <w:rPr>
          <w:rFonts w:ascii="仿宋_GB2312" w:eastAsia="仿宋_GB2312" w:hAnsi="黑体" w:cs="仿宋_GB2312" w:hint="eastAsia"/>
          <w:sz w:val="32"/>
          <w:szCs w:val="32"/>
        </w:rPr>
        <w:t>1.65</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sidR="00073615">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w:t>
      </w:r>
      <w:r>
        <w:rPr>
          <w:rFonts w:ascii="Times New Roman" w:eastAsia="仿宋_GB2312" w:hAnsi="Times New Roman" w:cs="Times New Roman" w:hint="eastAsia"/>
          <w:sz w:val="32"/>
          <w:shd w:val="clear" w:color="auto" w:fill="FFFFFF"/>
        </w:rPr>
        <w:t>维护</w:t>
      </w:r>
      <w:r>
        <w:rPr>
          <w:rFonts w:ascii="Times New Roman" w:eastAsia="仿宋_GB2312" w:hAnsi="Times New Roman" w:cs="Times New Roman"/>
          <w:sz w:val="32"/>
          <w:shd w:val="clear" w:color="auto" w:fill="FFFFFF"/>
        </w:rPr>
        <w:t>费</w:t>
      </w:r>
      <w:r w:rsidR="00073615">
        <w:rPr>
          <w:rFonts w:ascii="仿宋_GB2312" w:eastAsia="仿宋_GB2312" w:hAnsi="黑体" w:cs="仿宋_GB2312" w:hint="eastAsia"/>
          <w:sz w:val="32"/>
          <w:szCs w:val="32"/>
        </w:rPr>
        <w:t>1.65</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公务车保有量</w:t>
      </w:r>
      <w:r w:rsidR="00A45564">
        <w:rPr>
          <w:rFonts w:ascii="仿宋_GB2312" w:eastAsia="仿宋_GB2312" w:hAnsi="黑体" w:cs="仿宋_GB2312" w:hint="eastAsia"/>
          <w:sz w:val="32"/>
          <w:szCs w:val="32"/>
        </w:rPr>
        <w:t>1</w:t>
      </w:r>
      <w:r>
        <w:rPr>
          <w:rFonts w:ascii="仿宋_GB2312" w:eastAsia="仿宋_GB2312" w:hAnsi="黑体" w:cs="仿宋_GB2312" w:hint="eastAsia"/>
          <w:sz w:val="32"/>
          <w:szCs w:val="32"/>
        </w:rPr>
        <w:t>辆，计划购置</w:t>
      </w:r>
      <w:r w:rsidR="00A45564">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sidR="00A45564">
        <w:rPr>
          <w:rFonts w:ascii="Times New Roman" w:eastAsia="仿宋_GB2312" w:hAnsi="Times New Roman" w:cs="Times New Roman" w:hint="eastAsia"/>
          <w:sz w:val="32"/>
          <w:shd w:val="clear" w:color="auto" w:fill="FFFFFF"/>
        </w:rPr>
        <w:t>。</w:t>
      </w:r>
    </w:p>
    <w:p w:rsidR="00825BA3" w:rsidRDefault="00825BA3" w:rsidP="000846FC">
      <w:pPr>
        <w:ind w:firstLine="630"/>
        <w:rPr>
          <w:rFonts w:ascii="Times New Roman" w:eastAsia="仿宋_GB2312" w:hAnsi="Times New Roman" w:cs="Times New Roman"/>
          <w:sz w:val="32"/>
          <w:shd w:val="clear" w:color="auto" w:fill="FFFFFF"/>
        </w:rPr>
      </w:pPr>
    </w:p>
    <w:p w:rsidR="00825BA3" w:rsidRDefault="00EC5F88" w:rsidP="000846FC">
      <w:pPr>
        <w:ind w:firstLineChars="200" w:firstLine="640"/>
        <w:rPr>
          <w:rFonts w:ascii="Times New Roman" w:eastAsia="仿宋_GB2312" w:hAnsi="Times New Roman" w:cs="Times New Roman"/>
          <w:sz w:val="32"/>
          <w:shd w:val="clear" w:color="auto" w:fill="FFFFFF"/>
        </w:rPr>
      </w:pPr>
      <w:r>
        <w:rPr>
          <w:rFonts w:ascii="仿宋_GB2312" w:eastAsia="仿宋_GB2312" w:hAnsi="黑体" w:hint="eastAsia"/>
          <w:sz w:val="32"/>
          <w:szCs w:val="32"/>
        </w:rPr>
        <w:t>（二）</w:t>
      </w:r>
      <w:r w:rsidR="000846FC">
        <w:rPr>
          <w:rFonts w:ascii="仿宋_GB2312" w:eastAsia="仿宋_GB2312" w:hAnsi="黑体" w:hint="eastAsia"/>
          <w:sz w:val="32"/>
          <w:szCs w:val="32"/>
        </w:rPr>
        <w:t>三亚市医疗紧急救援中心2023</w:t>
      </w:r>
      <w:r>
        <w:rPr>
          <w:rFonts w:ascii="仿宋_GB2312" w:eastAsia="仿宋_GB2312" w:hAnsi="黑体" w:hint="eastAsia"/>
          <w:sz w:val="32"/>
          <w:szCs w:val="32"/>
        </w:rPr>
        <w:t>年政府性基金预算“三公”经费预算数为</w:t>
      </w:r>
      <w:r w:rsidR="000846FC">
        <w:rPr>
          <w:rFonts w:ascii="仿宋_GB2312" w:eastAsia="仿宋_GB2312" w:hAnsi="黑体" w:cs="仿宋_GB2312" w:hint="eastAsia"/>
          <w:sz w:val="32"/>
          <w:szCs w:val="32"/>
        </w:rPr>
        <w:t>0</w:t>
      </w:r>
      <w:r>
        <w:rPr>
          <w:rFonts w:ascii="仿宋_GB2312" w:eastAsia="仿宋_GB2312" w:hAnsi="黑体" w:hint="eastAsia"/>
          <w:sz w:val="32"/>
          <w:szCs w:val="32"/>
        </w:rPr>
        <w:t>万元</w:t>
      </w:r>
      <w:r w:rsidR="000846FC">
        <w:rPr>
          <w:rFonts w:ascii="仿宋_GB2312" w:eastAsia="仿宋_GB2312" w:hAnsi="黑体" w:hint="eastAsia"/>
          <w:sz w:val="32"/>
          <w:szCs w:val="32"/>
        </w:rPr>
        <w:t>。</w:t>
      </w:r>
      <w:bookmarkStart w:id="4" w:name="_GoBack"/>
      <w:bookmarkEnd w:id="4"/>
    </w:p>
    <w:p w:rsidR="00825BA3" w:rsidRDefault="00EC5F8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F76EAE">
        <w:rPr>
          <w:rFonts w:ascii="黑体" w:eastAsia="黑体" w:hAnsi="黑体" w:cs="Times New Roman" w:hint="eastAsia"/>
          <w:sz w:val="32"/>
          <w:shd w:val="clear" w:color="auto" w:fill="FFFFFF"/>
        </w:rPr>
        <w:t>三亚市医疗紧急救援中心2023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825BA3" w:rsidRDefault="00F76EAE" w:rsidP="00F76EAE">
      <w:pPr>
        <w:ind w:firstLineChars="200" w:firstLine="640"/>
        <w:rPr>
          <w:rFonts w:ascii="仿宋_GB2312" w:eastAsia="仿宋_GB2312" w:hAnsi="黑体"/>
          <w:sz w:val="32"/>
          <w:szCs w:val="32"/>
        </w:rPr>
      </w:pPr>
      <w:r>
        <w:rPr>
          <w:rFonts w:ascii="仿宋_GB2312" w:eastAsia="仿宋_GB2312" w:hAnsi="黑体" w:hint="eastAsia"/>
          <w:sz w:val="32"/>
          <w:szCs w:val="32"/>
        </w:rPr>
        <w:t>三亚市医疗紧急救援中心2023</w:t>
      </w:r>
      <w:r w:rsidR="00EC5F88">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sidR="00EC5F88">
        <w:rPr>
          <w:rFonts w:ascii="仿宋_GB2312" w:eastAsia="仿宋_GB2312" w:hAnsi="黑体" w:hint="eastAsia"/>
          <w:sz w:val="32"/>
          <w:szCs w:val="32"/>
        </w:rPr>
        <w:t>万元，</w:t>
      </w:r>
      <w:r>
        <w:rPr>
          <w:rFonts w:ascii="仿宋_GB2312" w:eastAsia="仿宋_GB2312" w:hAnsi="黑体" w:hint="eastAsia"/>
          <w:sz w:val="32"/>
          <w:szCs w:val="32"/>
        </w:rPr>
        <w:t>2023年政府性基金预算当年</w:t>
      </w:r>
      <w:r>
        <w:rPr>
          <w:rFonts w:ascii="仿宋_GB2312" w:eastAsia="仿宋_GB2312" w:hAnsi="黑体" w:hint="eastAsia"/>
          <w:sz w:val="32"/>
          <w:szCs w:val="32"/>
        </w:rPr>
        <w:t>支出</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仿宋_GB2312" w:eastAsia="仿宋_GB2312" w:hAnsi="黑体" w:hint="eastAsia"/>
          <w:sz w:val="32"/>
          <w:szCs w:val="32"/>
        </w:rPr>
        <w:t>。</w:t>
      </w:r>
    </w:p>
    <w:p w:rsidR="00825BA3" w:rsidRDefault="00EC5F8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F76EAE">
        <w:rPr>
          <w:rFonts w:ascii="黑体" w:eastAsia="黑体" w:hAnsi="黑体" w:cs="Times New Roman" w:hint="eastAsia"/>
          <w:sz w:val="32"/>
          <w:shd w:val="clear" w:color="auto" w:fill="FFFFFF"/>
        </w:rPr>
        <w:t>三亚市医疗紧急救援中心2023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5603EA" w:rsidRDefault="00EC5F88">
      <w:pPr>
        <w:ind w:firstLineChars="200" w:firstLine="640"/>
        <w:rPr>
          <w:ins w:id="5" w:author="lenovo" w:date="2023-02-16T16:25:00Z"/>
          <w:rFonts w:ascii="仿宋_GB2312" w:eastAsia="仿宋_GB2312" w:hAnsi="黑体" w:cs="仿宋_GB2312" w:hint="eastAsia"/>
          <w:sz w:val="32"/>
          <w:szCs w:val="32"/>
        </w:rPr>
      </w:pPr>
      <w:r>
        <w:rPr>
          <w:rFonts w:ascii="仿宋_GB2312" w:eastAsia="仿宋_GB2312" w:hAnsi="黑体" w:cs="仿宋_GB2312" w:hint="eastAsia"/>
          <w:sz w:val="32"/>
          <w:szCs w:val="32"/>
        </w:rPr>
        <w:t>按照综合预算原则，</w:t>
      </w:r>
      <w:r w:rsidR="00D16166">
        <w:rPr>
          <w:rFonts w:ascii="仿宋_GB2312" w:eastAsia="仿宋_GB2312" w:hAnsi="黑体" w:cs="仿宋_GB2312" w:hint="eastAsia"/>
          <w:sz w:val="32"/>
          <w:szCs w:val="32"/>
        </w:rPr>
        <w:t>三亚市医疗紧急救援中心</w:t>
      </w:r>
      <w:r>
        <w:rPr>
          <w:rFonts w:ascii="仿宋_GB2312" w:eastAsia="仿宋_GB2312" w:hAnsi="黑体" w:cs="仿宋_GB2312" w:hint="eastAsia"/>
          <w:sz w:val="32"/>
          <w:szCs w:val="32"/>
        </w:rPr>
        <w:t>所有收入和支出均纳入部门预算管理。收入包括：</w:t>
      </w:r>
      <w:r w:rsidR="005603EA">
        <w:rPr>
          <w:rFonts w:ascii="仿宋_GB2312" w:eastAsia="仿宋_GB2312" w:hAnsi="黑体" w:hint="eastAsia"/>
          <w:sz w:val="32"/>
          <w:szCs w:val="32"/>
        </w:rPr>
        <w:t>社会保障和就业支出、卫生健康支出、住房保障支出。</w:t>
      </w:r>
      <w:r w:rsidR="005603EA">
        <w:rPr>
          <w:rFonts w:ascii="仿宋_GB2312" w:eastAsia="仿宋_GB2312" w:hAnsi="黑体" w:cs="仿宋_GB2312" w:hint="eastAsia"/>
          <w:sz w:val="32"/>
          <w:szCs w:val="32"/>
        </w:rPr>
        <w:t>三亚市医疗紧急救援中心2023</w:t>
      </w:r>
      <w:r w:rsidR="005603EA">
        <w:rPr>
          <w:rFonts w:ascii="仿宋_GB2312" w:eastAsia="仿宋_GB2312" w:hAnsi="黑体" w:hint="eastAsia"/>
          <w:sz w:val="32"/>
          <w:szCs w:val="32"/>
        </w:rPr>
        <w:t>年收支总预算</w:t>
      </w:r>
      <w:r w:rsidR="005603EA">
        <w:rPr>
          <w:rFonts w:ascii="仿宋_GB2312" w:eastAsia="仿宋_GB2312" w:hAnsi="黑体" w:cs="仿宋_GB2312" w:hint="eastAsia"/>
          <w:sz w:val="32"/>
          <w:szCs w:val="32"/>
        </w:rPr>
        <w:t>837.94</w:t>
      </w:r>
      <w:r w:rsidR="005603EA">
        <w:rPr>
          <w:rFonts w:ascii="仿宋_GB2312" w:eastAsia="仿宋_GB2312" w:hAnsi="黑体" w:hint="eastAsia"/>
          <w:sz w:val="32"/>
          <w:szCs w:val="32"/>
        </w:rPr>
        <w:t>万元。</w:t>
      </w:r>
    </w:p>
    <w:p w:rsidR="00825BA3" w:rsidRDefault="00EC5F8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5603EA">
        <w:rPr>
          <w:rFonts w:ascii="仿宋_GB2312" w:eastAsia="仿宋_GB2312" w:hAnsi="黑体" w:hint="eastAsia"/>
          <w:sz w:val="32"/>
          <w:szCs w:val="32"/>
        </w:rPr>
        <w:t>三亚市医疗紧急救援中心2023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5603EA" w:rsidRDefault="005603EA" w:rsidP="005603E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三亚市医疗紧急救援中心2023</w:t>
      </w:r>
      <w:r w:rsidR="00EC5F88">
        <w:rPr>
          <w:rFonts w:ascii="仿宋_GB2312" w:eastAsia="仿宋_GB2312" w:hAnsi="黑体" w:hint="eastAsia"/>
          <w:sz w:val="32"/>
          <w:szCs w:val="32"/>
        </w:rPr>
        <w:t>年收入预算</w:t>
      </w:r>
      <w:r>
        <w:rPr>
          <w:rFonts w:ascii="仿宋_GB2312" w:eastAsia="仿宋_GB2312" w:hAnsi="黑体" w:cs="仿宋_GB2312" w:hint="eastAsia"/>
          <w:sz w:val="32"/>
          <w:szCs w:val="32"/>
        </w:rPr>
        <w:t>418.97</w:t>
      </w:r>
      <w:r w:rsidR="00EC5F88">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EC5F88">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EC5F88">
        <w:rPr>
          <w:rFonts w:ascii="仿宋_GB2312" w:eastAsia="仿宋_GB2312" w:hAnsi="黑体" w:hint="eastAsia"/>
          <w:sz w:val="32"/>
          <w:szCs w:val="32"/>
        </w:rPr>
        <w:t>%</w:t>
      </w:r>
      <w:r w:rsidR="00EC5F88">
        <w:rPr>
          <w:rFonts w:ascii="仿宋_GB2312" w:eastAsia="仿宋_GB2312" w:hAnsi="黑体" w:hint="eastAsia"/>
          <w:sz w:val="32"/>
          <w:szCs w:val="32"/>
        </w:rPr>
        <w:t>；经费拨款收入</w:t>
      </w:r>
      <w:r>
        <w:rPr>
          <w:rFonts w:ascii="仿宋_GB2312" w:eastAsia="仿宋_GB2312" w:hAnsi="黑体" w:cs="仿宋_GB2312" w:hint="eastAsia"/>
          <w:sz w:val="32"/>
          <w:szCs w:val="32"/>
        </w:rPr>
        <w:t>418.97</w:t>
      </w:r>
      <w:r w:rsidR="00EC5F88">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EC5F88">
        <w:rPr>
          <w:rFonts w:ascii="仿宋_GB2312" w:eastAsia="仿宋_GB2312" w:hAnsi="黑体" w:hint="eastAsia"/>
          <w:sz w:val="32"/>
          <w:szCs w:val="32"/>
        </w:rPr>
        <w:t>%</w:t>
      </w:r>
      <w:r w:rsidR="00EC5F88">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EC5F88">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EC5F88">
        <w:rPr>
          <w:rFonts w:ascii="仿宋_GB2312" w:eastAsia="仿宋_GB2312" w:hAnsi="黑体" w:hint="eastAsia"/>
          <w:sz w:val="32"/>
          <w:szCs w:val="32"/>
        </w:rPr>
        <w:t>%</w:t>
      </w:r>
      <w:r w:rsidR="00EC5F88">
        <w:rPr>
          <w:rFonts w:ascii="仿宋_GB2312" w:eastAsia="仿宋_GB2312" w:hAnsi="黑体" w:hint="eastAsia"/>
          <w:sz w:val="32"/>
          <w:szCs w:val="32"/>
        </w:rPr>
        <w:t>；专项收入</w:t>
      </w:r>
      <w:r>
        <w:rPr>
          <w:rFonts w:ascii="仿宋_GB2312" w:eastAsia="仿宋_GB2312" w:hAnsi="黑体" w:hint="eastAsia"/>
          <w:sz w:val="32"/>
          <w:szCs w:val="32"/>
        </w:rPr>
        <w:t>0</w:t>
      </w:r>
      <w:r w:rsidR="00EC5F88">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EC5F88">
        <w:rPr>
          <w:rFonts w:ascii="仿宋_GB2312" w:eastAsia="仿宋_GB2312" w:hAnsi="黑体" w:hint="eastAsia"/>
          <w:sz w:val="32"/>
          <w:szCs w:val="32"/>
        </w:rPr>
        <w:t>%</w:t>
      </w:r>
      <w:r w:rsidR="00EC5F88">
        <w:rPr>
          <w:rFonts w:ascii="仿宋_GB2312" w:eastAsia="仿宋_GB2312" w:hAnsi="黑体" w:hint="eastAsia"/>
          <w:sz w:val="32"/>
          <w:szCs w:val="32"/>
        </w:rPr>
        <w:t>。比上年预算数</w:t>
      </w:r>
      <w:r w:rsidR="00EC5F88">
        <w:rPr>
          <w:rFonts w:ascii="仿宋_GB2312" w:eastAsia="仿宋_GB2312" w:hAnsi="黑体" w:cs="仿宋_GB2312" w:hint="eastAsia"/>
          <w:sz w:val="32"/>
          <w:szCs w:val="32"/>
        </w:rPr>
        <w:t>增加</w:t>
      </w:r>
      <w:r>
        <w:rPr>
          <w:rFonts w:ascii="仿宋_GB2312" w:eastAsia="仿宋_GB2312" w:hAnsi="黑体" w:cs="仿宋_GB2312" w:hint="eastAsia"/>
          <w:sz w:val="32"/>
          <w:szCs w:val="32"/>
        </w:rPr>
        <w:t>25.86</w:t>
      </w:r>
      <w:r w:rsidR="00EC5F88">
        <w:rPr>
          <w:rFonts w:ascii="仿宋_GB2312" w:eastAsia="仿宋_GB2312" w:hAnsi="黑体" w:hint="eastAsia"/>
          <w:sz w:val="32"/>
          <w:szCs w:val="32"/>
        </w:rPr>
        <w:t>万元，主要是</w:t>
      </w:r>
      <w:r>
        <w:rPr>
          <w:rFonts w:ascii="仿宋_GB2312" w:eastAsia="仿宋_GB2312" w:hAnsi="黑体" w:hint="eastAsia"/>
          <w:sz w:val="32"/>
          <w:szCs w:val="32"/>
        </w:rPr>
        <w:t>人员经费增加，职业年金增加39.77万元。</w:t>
      </w:r>
    </w:p>
    <w:p w:rsidR="00825BA3" w:rsidRDefault="00825BA3">
      <w:pPr>
        <w:ind w:firstLineChars="200" w:firstLine="640"/>
        <w:rPr>
          <w:rFonts w:ascii="仿宋_GB2312" w:eastAsia="仿宋_GB2312" w:hAnsi="黑体"/>
          <w:sz w:val="32"/>
          <w:szCs w:val="32"/>
        </w:rPr>
      </w:pPr>
    </w:p>
    <w:p w:rsidR="00825BA3" w:rsidRDefault="00EC5F8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5603EA">
        <w:rPr>
          <w:rFonts w:ascii="仿宋_GB2312" w:eastAsia="仿宋_GB2312" w:hAnsi="黑体" w:hint="eastAsia"/>
          <w:sz w:val="32"/>
          <w:szCs w:val="32"/>
        </w:rPr>
        <w:t>三亚市医疗紧急救援中心2023</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w:t>
      </w:r>
      <w:r>
        <w:rPr>
          <w:rFonts w:ascii="黑体" w:eastAsia="黑体" w:hAnsi="黑体" w:cs="Times New Roman" w:hint="eastAsia"/>
          <w:sz w:val="32"/>
          <w:shd w:val="clear" w:color="auto" w:fill="FFFFFF"/>
        </w:rPr>
        <w:lastRenderedPageBreak/>
        <w:t>况说明</w:t>
      </w:r>
    </w:p>
    <w:p w:rsidR="00825BA3" w:rsidRDefault="005603EA">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三亚市医疗紧急救援中心2023</w:t>
      </w:r>
      <w:r w:rsidR="00EC5F88">
        <w:rPr>
          <w:rFonts w:ascii="仿宋_GB2312" w:eastAsia="仿宋_GB2312" w:hAnsi="黑体" w:hint="eastAsia"/>
          <w:sz w:val="32"/>
          <w:szCs w:val="32"/>
        </w:rPr>
        <w:t>年支出预算</w:t>
      </w:r>
      <w:r>
        <w:rPr>
          <w:rFonts w:ascii="仿宋_GB2312" w:eastAsia="仿宋_GB2312" w:hAnsi="黑体" w:cs="仿宋_GB2312" w:hint="eastAsia"/>
          <w:sz w:val="32"/>
          <w:szCs w:val="32"/>
        </w:rPr>
        <w:t>418.97</w:t>
      </w:r>
      <w:r w:rsidR="00EC5F88">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348.4</w:t>
      </w:r>
      <w:r w:rsidR="00EC5F88">
        <w:rPr>
          <w:rFonts w:ascii="仿宋_GB2312" w:eastAsia="仿宋_GB2312" w:hAnsi="黑体" w:hint="eastAsia"/>
          <w:sz w:val="32"/>
          <w:szCs w:val="32"/>
        </w:rPr>
        <w:t>万元，占</w:t>
      </w:r>
      <w:r>
        <w:rPr>
          <w:rFonts w:ascii="仿宋_GB2312" w:eastAsia="仿宋_GB2312" w:hAnsi="黑体" w:cs="仿宋_GB2312" w:hint="eastAsia"/>
          <w:sz w:val="32"/>
          <w:szCs w:val="32"/>
        </w:rPr>
        <w:t>83.15</w:t>
      </w:r>
      <w:r w:rsidR="00EC5F88">
        <w:rPr>
          <w:rFonts w:ascii="仿宋_GB2312" w:eastAsia="仿宋_GB2312" w:hAnsi="黑体" w:hint="eastAsia"/>
          <w:sz w:val="32"/>
          <w:szCs w:val="32"/>
        </w:rPr>
        <w:t>%</w:t>
      </w:r>
      <w:r w:rsidR="00EC5F88">
        <w:rPr>
          <w:rFonts w:ascii="仿宋_GB2312" w:eastAsia="仿宋_GB2312" w:hAnsi="黑体" w:hint="eastAsia"/>
          <w:sz w:val="32"/>
          <w:szCs w:val="32"/>
        </w:rPr>
        <w:t>；项目支出</w:t>
      </w:r>
      <w:r>
        <w:rPr>
          <w:rFonts w:ascii="仿宋_GB2312" w:eastAsia="仿宋_GB2312" w:hAnsi="黑体" w:cs="仿宋_GB2312" w:hint="eastAsia"/>
          <w:sz w:val="32"/>
          <w:szCs w:val="32"/>
        </w:rPr>
        <w:t>70.57</w:t>
      </w:r>
      <w:r w:rsidR="00EC5F88">
        <w:rPr>
          <w:rFonts w:ascii="仿宋_GB2312" w:eastAsia="仿宋_GB2312" w:hAnsi="黑体" w:hint="eastAsia"/>
          <w:sz w:val="32"/>
          <w:szCs w:val="32"/>
        </w:rPr>
        <w:t>万元，占</w:t>
      </w:r>
      <w:r>
        <w:rPr>
          <w:rFonts w:ascii="仿宋_GB2312" w:eastAsia="仿宋_GB2312" w:hAnsi="黑体" w:cs="仿宋_GB2312" w:hint="eastAsia"/>
          <w:sz w:val="32"/>
          <w:szCs w:val="32"/>
        </w:rPr>
        <w:t>16.85</w:t>
      </w:r>
      <w:r w:rsidR="00EC5F88">
        <w:rPr>
          <w:rFonts w:ascii="仿宋_GB2312" w:eastAsia="仿宋_GB2312" w:hAnsi="黑体" w:hint="eastAsia"/>
          <w:sz w:val="32"/>
          <w:szCs w:val="32"/>
        </w:rPr>
        <w:t>%</w:t>
      </w:r>
      <w:r w:rsidR="00EC5F88">
        <w:rPr>
          <w:rFonts w:ascii="仿宋_GB2312" w:eastAsia="仿宋_GB2312" w:hAnsi="黑体" w:hint="eastAsia"/>
          <w:sz w:val="32"/>
          <w:szCs w:val="32"/>
        </w:rPr>
        <w:t>。比上年预算数</w:t>
      </w:r>
      <w:r w:rsidR="00EC5F88">
        <w:rPr>
          <w:rFonts w:ascii="仿宋_GB2312" w:eastAsia="仿宋_GB2312" w:hAnsi="黑体" w:cs="仿宋_GB2312" w:hint="eastAsia"/>
          <w:sz w:val="32"/>
          <w:szCs w:val="32"/>
        </w:rPr>
        <w:t>增加</w:t>
      </w:r>
      <w:r w:rsidR="008B036F">
        <w:rPr>
          <w:rFonts w:ascii="仿宋_GB2312" w:eastAsia="仿宋_GB2312" w:hAnsi="黑体" w:cs="仿宋_GB2312" w:hint="eastAsia"/>
          <w:sz w:val="32"/>
          <w:szCs w:val="32"/>
        </w:rPr>
        <w:t>81.66</w:t>
      </w:r>
      <w:r w:rsidR="00EC5F88">
        <w:rPr>
          <w:rFonts w:ascii="仿宋_GB2312" w:eastAsia="仿宋_GB2312" w:hAnsi="黑体" w:hint="eastAsia"/>
          <w:sz w:val="32"/>
          <w:szCs w:val="32"/>
        </w:rPr>
        <w:t>万元，主要是</w:t>
      </w:r>
      <w:r w:rsidR="008B036F">
        <w:rPr>
          <w:rFonts w:ascii="仿宋_GB2312" w:eastAsia="仿宋_GB2312" w:hAnsi="黑体" w:hint="eastAsia"/>
          <w:sz w:val="32"/>
          <w:szCs w:val="32"/>
        </w:rPr>
        <w:t>职业年金增加39.77万元</w:t>
      </w:r>
      <w:r w:rsidR="008B036F">
        <w:rPr>
          <w:rFonts w:ascii="仿宋_GB2312" w:eastAsia="仿宋_GB2312" w:hAnsi="黑体" w:hint="eastAsia"/>
          <w:sz w:val="32"/>
          <w:szCs w:val="32"/>
        </w:rPr>
        <w:t>，应急专项经费增加15万元</w:t>
      </w:r>
      <w:r w:rsidR="00EC5F88">
        <w:rPr>
          <w:rFonts w:ascii="仿宋_GB2312" w:eastAsia="仿宋_GB2312" w:hAnsi="黑体" w:hint="eastAsia"/>
          <w:sz w:val="32"/>
          <w:szCs w:val="32"/>
        </w:rPr>
        <w:t>。</w:t>
      </w:r>
    </w:p>
    <w:p w:rsidR="00825BA3" w:rsidRDefault="00EC5F88">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825BA3" w:rsidRDefault="00EC5F88">
      <w:pPr>
        <w:ind w:firstLineChars="200" w:firstLine="640"/>
        <w:rPr>
          <w:rFonts w:ascii="楷体" w:eastAsia="楷体" w:hAnsi="楷体"/>
          <w:sz w:val="32"/>
          <w:szCs w:val="32"/>
        </w:rPr>
      </w:pPr>
      <w:r>
        <w:rPr>
          <w:rFonts w:ascii="楷体" w:eastAsia="楷体" w:hAnsi="楷体" w:hint="eastAsia"/>
          <w:sz w:val="32"/>
          <w:szCs w:val="32"/>
        </w:rPr>
        <w:t>（</w:t>
      </w:r>
      <w:r w:rsidR="008B036F">
        <w:rPr>
          <w:rFonts w:ascii="楷体" w:eastAsia="楷体" w:hAnsi="楷体" w:hint="eastAsia"/>
          <w:sz w:val="32"/>
          <w:szCs w:val="32"/>
        </w:rPr>
        <w:t>一</w:t>
      </w:r>
      <w:r>
        <w:rPr>
          <w:rFonts w:ascii="楷体" w:eastAsia="楷体" w:hAnsi="楷体" w:hint="eastAsia"/>
          <w:sz w:val="32"/>
          <w:szCs w:val="32"/>
        </w:rPr>
        <w:t>）政府采购情况</w:t>
      </w:r>
    </w:p>
    <w:p w:rsidR="00825BA3" w:rsidRDefault="008B036F">
      <w:pPr>
        <w:ind w:firstLine="640"/>
        <w:rPr>
          <w:rFonts w:ascii="仿宋_GB2312" w:eastAsia="仿宋_GB2312" w:hAnsi="黑体"/>
          <w:sz w:val="32"/>
          <w:szCs w:val="32"/>
        </w:rPr>
      </w:pPr>
      <w:r>
        <w:rPr>
          <w:rFonts w:ascii="仿宋_GB2312" w:eastAsia="仿宋_GB2312" w:hAnsi="黑体" w:cs="仿宋_GB2312" w:hint="eastAsia"/>
          <w:sz w:val="32"/>
          <w:szCs w:val="32"/>
        </w:rPr>
        <w:t>2023年三亚市医疗紧急救援中心</w:t>
      </w:r>
      <w:r w:rsidR="00EC5F88">
        <w:rPr>
          <w:rFonts w:ascii="仿宋_GB2312" w:eastAsia="仿宋_GB2312" w:hAnsi="黑体" w:cs="仿宋_GB2312" w:hint="eastAsia"/>
          <w:sz w:val="32"/>
          <w:szCs w:val="32"/>
        </w:rPr>
        <w:t>政府采购预算总额</w:t>
      </w:r>
      <w:r w:rsidR="00787BAE">
        <w:rPr>
          <w:rFonts w:ascii="仿宋_GB2312" w:eastAsia="仿宋_GB2312" w:hAnsi="黑体" w:cs="仿宋_GB2312" w:hint="eastAsia"/>
          <w:sz w:val="32"/>
          <w:szCs w:val="32"/>
        </w:rPr>
        <w:t>2.55</w:t>
      </w:r>
      <w:r w:rsidR="00EC5F88">
        <w:rPr>
          <w:rFonts w:ascii="仿宋_GB2312" w:eastAsia="仿宋_GB2312" w:hAnsi="黑体" w:hint="eastAsia"/>
          <w:sz w:val="32"/>
          <w:szCs w:val="32"/>
        </w:rPr>
        <w:t>万元，其中：政府采购货物预算</w:t>
      </w:r>
      <w:r w:rsidR="00787BAE">
        <w:rPr>
          <w:rFonts w:ascii="仿宋_GB2312" w:eastAsia="仿宋_GB2312" w:hAnsi="黑体" w:cs="仿宋_GB2312" w:hint="eastAsia"/>
          <w:sz w:val="32"/>
          <w:szCs w:val="32"/>
        </w:rPr>
        <w:t>2.55</w:t>
      </w:r>
      <w:r w:rsidR="00EC5F88">
        <w:rPr>
          <w:rFonts w:ascii="仿宋_GB2312" w:eastAsia="仿宋_GB2312" w:hAnsi="黑体" w:hint="eastAsia"/>
          <w:sz w:val="32"/>
          <w:szCs w:val="32"/>
        </w:rPr>
        <w:t>万元</w:t>
      </w:r>
      <w:r w:rsidR="00EC5F88">
        <w:rPr>
          <w:rFonts w:ascii="仿宋_GB2312" w:eastAsia="仿宋_GB2312" w:hAnsi="黑体" w:hint="eastAsia"/>
          <w:sz w:val="32"/>
          <w:szCs w:val="32"/>
        </w:rPr>
        <w:t>。</w:t>
      </w:r>
    </w:p>
    <w:p w:rsidR="00825BA3" w:rsidRDefault="00EC5F88">
      <w:pPr>
        <w:ind w:firstLineChars="200" w:firstLine="640"/>
        <w:rPr>
          <w:rFonts w:ascii="楷体" w:eastAsia="楷体" w:hAnsi="楷体"/>
          <w:sz w:val="32"/>
          <w:szCs w:val="32"/>
        </w:rPr>
      </w:pPr>
      <w:r>
        <w:rPr>
          <w:rFonts w:ascii="楷体" w:eastAsia="楷体" w:hAnsi="楷体" w:hint="eastAsia"/>
          <w:sz w:val="32"/>
          <w:szCs w:val="32"/>
        </w:rPr>
        <w:t>（三）国有资产占有使用情况</w:t>
      </w:r>
    </w:p>
    <w:p w:rsidR="00787BAE" w:rsidRDefault="00787BAE" w:rsidP="00787BAE">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截至2022</w:t>
      </w:r>
      <w:r>
        <w:rPr>
          <w:rFonts w:ascii="仿宋_GB2312" w:eastAsia="仿宋_GB2312" w:hAnsi="黑体" w:hint="eastAsia"/>
          <w:sz w:val="32"/>
          <w:szCs w:val="32"/>
        </w:rPr>
        <w:t>年12月31日，</w:t>
      </w:r>
      <w:r>
        <w:rPr>
          <w:rFonts w:ascii="仿宋_GB2312" w:eastAsia="仿宋_GB2312" w:hAnsi="黑体" w:cs="仿宋_GB2312" w:hint="eastAsia"/>
          <w:sz w:val="32"/>
          <w:szCs w:val="32"/>
        </w:rPr>
        <w:t>本级及下属各预算单位共有车辆1辆，其中，其他用车1辆。单位价值100万元以上设备0台（套）。</w:t>
      </w:r>
    </w:p>
    <w:p w:rsidR="00825BA3" w:rsidRDefault="00EC5F88">
      <w:pPr>
        <w:ind w:firstLineChars="200" w:firstLine="640"/>
        <w:rPr>
          <w:rFonts w:ascii="楷体" w:eastAsia="楷体" w:hAnsi="楷体"/>
          <w:sz w:val="32"/>
          <w:szCs w:val="32"/>
        </w:rPr>
      </w:pPr>
      <w:r>
        <w:rPr>
          <w:rFonts w:ascii="楷体" w:eastAsia="楷体" w:hAnsi="楷体" w:hint="eastAsia"/>
          <w:sz w:val="32"/>
          <w:szCs w:val="32"/>
        </w:rPr>
        <w:t>（四）绩效目标设置情况</w:t>
      </w:r>
    </w:p>
    <w:p w:rsidR="00825BA3" w:rsidRDefault="00787BAE">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2023年三亚市医疗紧急救援中心13</w:t>
      </w:r>
      <w:r w:rsidR="00EC5F88">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418.97</w:t>
      </w:r>
      <w:r w:rsidR="00EC5F88">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sidR="00EC5F88">
        <w:rPr>
          <w:rFonts w:ascii="仿宋_GB2312" w:eastAsia="仿宋_GB2312" w:hAnsi="黑体" w:hint="eastAsia"/>
          <w:sz w:val="32"/>
          <w:szCs w:val="32"/>
        </w:rPr>
        <w:t>万元</w:t>
      </w:r>
      <w:r w:rsidR="00EC5F88">
        <w:rPr>
          <w:rFonts w:ascii="仿宋_GB2312" w:eastAsia="仿宋_GB2312" w:hAnsi="黑体" w:hint="eastAsia"/>
          <w:sz w:val="32"/>
          <w:szCs w:val="32"/>
        </w:rPr>
        <w:t>。</w:t>
      </w:r>
    </w:p>
    <w:p w:rsidR="00825BA3" w:rsidRPr="00787BAE" w:rsidRDefault="00825BA3">
      <w:pPr>
        <w:jc w:val="center"/>
        <w:rPr>
          <w:rFonts w:ascii="黑体" w:eastAsia="黑体" w:hAnsi="黑体"/>
          <w:sz w:val="32"/>
          <w:szCs w:val="32"/>
        </w:rPr>
      </w:pPr>
    </w:p>
    <w:p w:rsidR="00825BA3" w:rsidRDefault="00825BA3">
      <w:pPr>
        <w:jc w:val="left"/>
        <w:rPr>
          <w:rFonts w:ascii="仿宋_GB2312" w:eastAsia="仿宋_GB2312" w:hAnsi="宋体" w:cs="宋体"/>
          <w:color w:val="000000"/>
          <w:kern w:val="0"/>
          <w:sz w:val="32"/>
          <w:szCs w:val="30"/>
        </w:rPr>
      </w:pPr>
    </w:p>
    <w:p w:rsidR="00825BA3" w:rsidRDefault="00EC5F88">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825BA3" w:rsidRDefault="00825BA3">
      <w:pPr>
        <w:ind w:firstLineChars="200" w:firstLine="640"/>
        <w:jc w:val="left"/>
        <w:rPr>
          <w:rFonts w:ascii="仿宋_GB2312" w:eastAsia="仿宋_GB2312" w:cs="宋体"/>
          <w:bCs/>
          <w:color w:val="000000"/>
          <w:kern w:val="0"/>
          <w:sz w:val="32"/>
          <w:szCs w:val="32"/>
          <w:lang w:val="zh-CN"/>
        </w:rPr>
      </w:pP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二、事业收入：指事业单位开展专业业务活动及辅助活动取得的收入。</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七、工资福利支出：反映单位开支的在职职工和编制外长期聘用人员的各类劳动报酬，以及为上述人员缴纳的各项社会保险费等。</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ascii="仿宋_GB2312" w:eastAsia="仿宋_GB2312" w:hAnsi="宋体" w:cs="宋体" w:hint="eastAsia"/>
          <w:color w:val="000000"/>
          <w:kern w:val="0"/>
          <w:sz w:val="32"/>
          <w:szCs w:val="30"/>
        </w:rPr>
        <w:t>个人农业生产补贴、代缴社会保险费、</w:t>
      </w:r>
      <w:r>
        <w:rPr>
          <w:rFonts w:ascii="仿宋_GB2312" w:eastAsia="仿宋_GB2312" w:hAnsi="宋体" w:cs="宋体" w:hint="eastAsia"/>
          <w:color w:val="000000"/>
          <w:kern w:val="0"/>
          <w:sz w:val="32"/>
          <w:szCs w:val="30"/>
        </w:rPr>
        <w:t>其他等。</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w:t>
      </w:r>
      <w:r>
        <w:rPr>
          <w:rFonts w:ascii="仿宋_GB2312" w:eastAsia="仿宋_GB2312" w:hAnsi="宋体" w:cs="宋体" w:hint="eastAsia"/>
          <w:color w:val="000000"/>
          <w:kern w:val="0"/>
          <w:sz w:val="32"/>
          <w:szCs w:val="30"/>
        </w:rPr>
        <w:t>印刷费、咨询费、手续费</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水费、电费、邮电费、</w:t>
      </w:r>
      <w:r>
        <w:rPr>
          <w:rFonts w:ascii="仿宋_GB2312" w:eastAsia="仿宋_GB2312" w:hAnsi="宋体" w:cs="宋体" w:hint="eastAsia"/>
          <w:color w:val="000000"/>
          <w:kern w:val="0"/>
          <w:sz w:val="32"/>
          <w:szCs w:val="30"/>
        </w:rPr>
        <w:t>取暖费、物业管理费、</w:t>
      </w:r>
      <w:r>
        <w:rPr>
          <w:rFonts w:ascii="仿宋_GB2312" w:eastAsia="仿宋_GB2312" w:hAnsi="宋体" w:cs="宋体" w:hint="eastAsia"/>
          <w:color w:val="000000"/>
          <w:kern w:val="0"/>
          <w:sz w:val="32"/>
          <w:szCs w:val="30"/>
        </w:rPr>
        <w:t>差旅费</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因公出国（境）费用</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维修（护）费、</w:t>
      </w:r>
      <w:r>
        <w:rPr>
          <w:rFonts w:ascii="仿宋_GB2312" w:eastAsia="仿宋_GB2312" w:hAnsi="宋体" w:cs="宋体" w:hint="eastAsia"/>
          <w:color w:val="000000"/>
          <w:kern w:val="0"/>
          <w:sz w:val="32"/>
          <w:szCs w:val="30"/>
        </w:rPr>
        <w:t>租赁费、</w:t>
      </w:r>
      <w:r>
        <w:rPr>
          <w:rFonts w:ascii="仿宋_GB2312" w:eastAsia="仿宋_GB2312" w:hAnsi="宋体" w:cs="宋体" w:hint="eastAsia"/>
          <w:color w:val="000000"/>
          <w:kern w:val="0"/>
          <w:sz w:val="32"/>
          <w:szCs w:val="30"/>
        </w:rPr>
        <w:t>会议费、培训费、公务接待费、</w:t>
      </w:r>
      <w:r>
        <w:rPr>
          <w:rFonts w:ascii="仿宋_GB2312" w:eastAsia="仿宋_GB2312" w:hAnsi="宋体" w:cs="宋体" w:hint="eastAsia"/>
          <w:color w:val="000000"/>
          <w:kern w:val="0"/>
          <w:sz w:val="32"/>
          <w:szCs w:val="30"/>
        </w:rPr>
        <w:t>专用材料费、被装购置费、专用燃料费、劳务费、委托业务费</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lastRenderedPageBreak/>
        <w:t>工会经费</w:t>
      </w:r>
      <w:r>
        <w:rPr>
          <w:rFonts w:ascii="仿宋_GB2312" w:eastAsia="仿宋_GB2312" w:hAnsi="宋体" w:cs="宋体" w:hint="eastAsia"/>
          <w:color w:val="000000"/>
          <w:kern w:val="0"/>
          <w:sz w:val="32"/>
          <w:szCs w:val="30"/>
        </w:rPr>
        <w:t>、</w:t>
      </w:r>
      <w:r>
        <w:rPr>
          <w:rFonts w:ascii="仿宋_GB2312" w:eastAsia="仿宋_GB2312" w:hAnsi="宋体" w:cs="宋体" w:hint="eastAsia"/>
          <w:color w:val="000000"/>
          <w:kern w:val="0"/>
          <w:sz w:val="32"/>
          <w:szCs w:val="30"/>
        </w:rPr>
        <w:t>福利费、公务用车运行维护费、</w:t>
      </w:r>
      <w:r>
        <w:rPr>
          <w:rFonts w:ascii="仿宋_GB2312" w:eastAsia="仿宋_GB2312" w:hAnsi="宋体" w:cs="宋体" w:hint="eastAsia"/>
          <w:color w:val="000000"/>
          <w:kern w:val="0"/>
          <w:sz w:val="32"/>
          <w:szCs w:val="30"/>
        </w:rPr>
        <w:t>其他交通费用、税金及附加费用、</w:t>
      </w:r>
      <w:r>
        <w:rPr>
          <w:rFonts w:ascii="仿宋_GB2312" w:eastAsia="仿宋_GB2312" w:hAnsi="宋体" w:cs="宋体" w:hint="eastAsia"/>
          <w:color w:val="000000"/>
          <w:kern w:val="0"/>
          <w:sz w:val="32"/>
          <w:szCs w:val="30"/>
        </w:rPr>
        <w:t>其他</w:t>
      </w:r>
      <w:r>
        <w:rPr>
          <w:rFonts w:ascii="仿宋_GB2312" w:eastAsia="仿宋_GB2312" w:hAnsi="宋体" w:cs="宋体" w:hint="eastAsia"/>
          <w:color w:val="000000"/>
          <w:kern w:val="0"/>
          <w:sz w:val="32"/>
          <w:szCs w:val="30"/>
        </w:rPr>
        <w:t>商品和服务支出</w:t>
      </w:r>
      <w:r>
        <w:rPr>
          <w:rFonts w:ascii="仿宋_GB2312" w:eastAsia="仿宋_GB2312" w:hAnsi="宋体" w:cs="宋体" w:hint="eastAsia"/>
          <w:color w:val="000000"/>
          <w:kern w:val="0"/>
          <w:sz w:val="32"/>
          <w:szCs w:val="30"/>
        </w:rPr>
        <w:t>等。</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w:t>
      </w:r>
      <w:r>
        <w:rPr>
          <w:rFonts w:ascii="仿宋_GB2312" w:eastAsia="仿宋_GB2312" w:hAnsi="宋体" w:cs="宋体" w:hint="eastAsia"/>
          <w:color w:val="000000"/>
          <w:kern w:val="0"/>
          <w:sz w:val="32"/>
          <w:szCs w:val="30"/>
        </w:rPr>
        <w:t>、培训费、公杂费等支出；公务用车购置及运行费指单位公务用车车辆购置支出（含车辆购置税</w:t>
      </w:r>
      <w:r>
        <w:rPr>
          <w:rFonts w:ascii="仿宋_GB2312" w:eastAsia="仿宋_GB2312" w:hAnsi="宋体" w:cs="宋体" w:hint="eastAsia"/>
          <w:color w:val="000000"/>
          <w:kern w:val="0"/>
          <w:sz w:val="32"/>
          <w:szCs w:val="30"/>
        </w:rPr>
        <w:t>、牌照费</w:t>
      </w:r>
      <w:r>
        <w:rPr>
          <w:rFonts w:ascii="仿宋_GB2312" w:eastAsia="仿宋_GB2312" w:hAnsi="宋体" w:cs="宋体" w:hint="eastAsia"/>
          <w:color w:val="000000"/>
          <w:kern w:val="0"/>
          <w:sz w:val="32"/>
          <w:szCs w:val="30"/>
        </w:rPr>
        <w:t>）及燃料费、维修费、过路过桥费、保险费、安全奖励费用等支出；公务接待费指单位按规定开支的各类公务接待（含外宾接待）</w:t>
      </w:r>
      <w:r>
        <w:rPr>
          <w:rFonts w:ascii="仿宋_GB2312" w:eastAsia="仿宋_GB2312" w:hAnsi="宋体" w:cs="宋体" w:hint="eastAsia"/>
          <w:color w:val="000000"/>
          <w:kern w:val="0"/>
          <w:sz w:val="32"/>
          <w:szCs w:val="30"/>
        </w:rPr>
        <w:t>费用等支出</w:t>
      </w:r>
      <w:r>
        <w:rPr>
          <w:rFonts w:ascii="仿宋_GB2312" w:eastAsia="仿宋_GB2312" w:hAnsi="宋体" w:cs="宋体" w:hint="eastAsia"/>
          <w:color w:val="000000"/>
          <w:kern w:val="0"/>
          <w:sz w:val="32"/>
          <w:szCs w:val="30"/>
        </w:rPr>
        <w:t>。</w:t>
      </w:r>
    </w:p>
    <w:p w:rsidR="00825BA3" w:rsidRDefault="00EC5F88">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825BA3" w:rsidRDefault="00825BA3">
      <w:pPr>
        <w:ind w:firstLineChars="200" w:firstLine="640"/>
        <w:jc w:val="left"/>
        <w:rPr>
          <w:rFonts w:ascii="仿宋_GB2312" w:eastAsia="仿宋_GB2312" w:hAnsi="宋体" w:cs="宋体"/>
          <w:color w:val="000000"/>
          <w:kern w:val="0"/>
          <w:sz w:val="32"/>
          <w:szCs w:val="30"/>
        </w:rPr>
      </w:pPr>
    </w:p>
    <w:p w:rsidR="00825BA3" w:rsidRDefault="00825BA3">
      <w:pPr>
        <w:ind w:firstLineChars="200" w:firstLine="640"/>
        <w:rPr>
          <w:rFonts w:ascii="仿宋_GB2312" w:eastAsia="仿宋_GB2312" w:hAnsi="黑体" w:cs="仿宋_GB2312"/>
          <w:sz w:val="32"/>
          <w:szCs w:val="32"/>
        </w:rPr>
      </w:pPr>
    </w:p>
    <w:p w:rsidR="00825BA3" w:rsidRDefault="00825BA3">
      <w:pPr>
        <w:ind w:firstLineChars="200" w:firstLine="640"/>
        <w:jc w:val="left"/>
        <w:rPr>
          <w:rFonts w:ascii="仿宋_GB2312" w:eastAsia="仿宋_GB2312" w:hAnsi="黑体" w:cs="仿宋_GB2312"/>
          <w:sz w:val="32"/>
          <w:szCs w:val="32"/>
        </w:rPr>
      </w:pPr>
    </w:p>
    <w:sectPr w:rsidR="00825BA3" w:rsidSect="00825BA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F88" w:rsidRDefault="00EC5F88" w:rsidP="00C37976">
      <w:r>
        <w:separator/>
      </w:r>
    </w:p>
  </w:endnote>
  <w:endnote w:type="continuationSeparator" w:id="1">
    <w:p w:rsidR="00EC5F88" w:rsidRDefault="00EC5F88" w:rsidP="00C3797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F88" w:rsidRDefault="00EC5F88" w:rsidP="00C37976">
      <w:r>
        <w:separator/>
      </w:r>
    </w:p>
  </w:footnote>
  <w:footnote w:type="continuationSeparator" w:id="1">
    <w:p w:rsidR="00EC5F88" w:rsidRDefault="00EC5F88" w:rsidP="00C37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trackRevisions/>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5BA3"/>
    <w:rsid w:val="FEB7BAAB"/>
    <w:rsid w:val="FF1D4DC2"/>
    <w:rsid w:val="FFF4E2CB"/>
    <w:rsid w:val="FFFF3E43"/>
    <w:rsid w:val="00027D36"/>
    <w:rsid w:val="00073615"/>
    <w:rsid w:val="000846FC"/>
    <w:rsid w:val="0023166B"/>
    <w:rsid w:val="002A5EE9"/>
    <w:rsid w:val="00391E1F"/>
    <w:rsid w:val="0043188D"/>
    <w:rsid w:val="005603EA"/>
    <w:rsid w:val="00710DA1"/>
    <w:rsid w:val="00714B83"/>
    <w:rsid w:val="00787BAE"/>
    <w:rsid w:val="007E5AAF"/>
    <w:rsid w:val="00825BA3"/>
    <w:rsid w:val="008B036F"/>
    <w:rsid w:val="008D194C"/>
    <w:rsid w:val="00963B67"/>
    <w:rsid w:val="009727D0"/>
    <w:rsid w:val="00997895"/>
    <w:rsid w:val="00A45564"/>
    <w:rsid w:val="00C37976"/>
    <w:rsid w:val="00C64926"/>
    <w:rsid w:val="00D16166"/>
    <w:rsid w:val="00DB43CA"/>
    <w:rsid w:val="00E333AC"/>
    <w:rsid w:val="00EC5F88"/>
    <w:rsid w:val="00F0709A"/>
    <w:rsid w:val="00F30F2E"/>
    <w:rsid w:val="00F7332B"/>
    <w:rsid w:val="00F76EAE"/>
    <w:rsid w:val="19D5DA33"/>
    <w:rsid w:val="1FBF8E30"/>
    <w:rsid w:val="2BDF0DC0"/>
    <w:rsid w:val="2FF7110D"/>
    <w:rsid w:val="2FFFCED3"/>
    <w:rsid w:val="3F7FB4B5"/>
    <w:rsid w:val="3FAD4D11"/>
    <w:rsid w:val="4FB80849"/>
    <w:rsid w:val="5DB7E539"/>
    <w:rsid w:val="66DACB0B"/>
    <w:rsid w:val="697BF56A"/>
    <w:rsid w:val="6B6CE30F"/>
    <w:rsid w:val="6C7F1319"/>
    <w:rsid w:val="6DDF74AC"/>
    <w:rsid w:val="6FAF0D8D"/>
    <w:rsid w:val="6FCFCADC"/>
    <w:rsid w:val="6FFA4FE6"/>
    <w:rsid w:val="75FB0B04"/>
    <w:rsid w:val="79F7B683"/>
    <w:rsid w:val="7D73BCCE"/>
    <w:rsid w:val="7DE79FA0"/>
    <w:rsid w:val="7DEBCAFF"/>
    <w:rsid w:val="7EDD8B29"/>
    <w:rsid w:val="7FA514C2"/>
    <w:rsid w:val="7FF73252"/>
    <w:rsid w:val="7FFDF15C"/>
    <w:rsid w:val="93F36975"/>
    <w:rsid w:val="AADF2E0B"/>
    <w:rsid w:val="AF3F5406"/>
    <w:rsid w:val="B9D2CE32"/>
    <w:rsid w:val="BB7F118A"/>
    <w:rsid w:val="BFFBBED2"/>
    <w:rsid w:val="C7EB2CB0"/>
    <w:rsid w:val="CD2464D5"/>
    <w:rsid w:val="DE7FF6A4"/>
    <w:rsid w:val="DEFF07CB"/>
    <w:rsid w:val="E79BB625"/>
    <w:rsid w:val="F3DAEB57"/>
    <w:rsid w:val="F6DEF973"/>
    <w:rsid w:val="FB3D6908"/>
    <w:rsid w:val="FBB7B09C"/>
    <w:rsid w:val="FCEF298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A3"/>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25BA3"/>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825BA3"/>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825BA3"/>
    <w:pPr>
      <w:ind w:firstLineChars="200" w:firstLine="420"/>
    </w:pPr>
  </w:style>
  <w:style w:type="paragraph" w:customStyle="1" w:styleId="1CharCharChar">
    <w:name w:val="正文1 Char Char Char"/>
    <w:basedOn w:val="a"/>
    <w:qFormat/>
    <w:rsid w:val="00825BA3"/>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825BA3"/>
    <w:rPr>
      <w:sz w:val="18"/>
      <w:szCs w:val="18"/>
    </w:rPr>
  </w:style>
  <w:style w:type="character" w:customStyle="1" w:styleId="Char">
    <w:name w:val="页脚 Char"/>
    <w:basedOn w:val="a0"/>
    <w:link w:val="a3"/>
    <w:uiPriority w:val="99"/>
    <w:semiHidden/>
    <w:qFormat/>
    <w:rsid w:val="00825BA3"/>
    <w:rPr>
      <w:sz w:val="18"/>
      <w:szCs w:val="18"/>
    </w:rPr>
  </w:style>
  <w:style w:type="paragraph" w:styleId="a5">
    <w:name w:val="Balloon Text"/>
    <w:basedOn w:val="a"/>
    <w:link w:val="Char1"/>
    <w:semiHidden/>
    <w:unhideWhenUsed/>
    <w:rsid w:val="00710DA1"/>
    <w:rPr>
      <w:sz w:val="18"/>
      <w:szCs w:val="18"/>
    </w:rPr>
  </w:style>
  <w:style w:type="character" w:customStyle="1" w:styleId="Char1">
    <w:name w:val="批注框文本 Char"/>
    <w:basedOn w:val="a0"/>
    <w:link w:val="a5"/>
    <w:semiHidden/>
    <w:rsid w:val="00710DA1"/>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10</Pages>
  <Words>563</Words>
  <Characters>3211</Characters>
  <Application>Microsoft Office Word</Application>
  <DocSecurity>0</DocSecurity>
  <Lines>26</Lines>
  <Paragraphs>7</Paragraphs>
  <ScaleCrop>false</ScaleCrop>
  <Company/>
  <LinksUpToDate>false</LinksUpToDate>
  <CharactersWithSpaces>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lenovo</cp:lastModifiedBy>
  <cp:revision>19</cp:revision>
  <dcterms:created xsi:type="dcterms:W3CDTF">2017-02-03T23:31:00Z</dcterms:created>
  <dcterms:modified xsi:type="dcterms:W3CDTF">2023-02-16T08:58:00Z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